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617" w:tblpY="70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3"/>
      </w:tblGrid>
      <w:tr w:rsidR="005968A7" w:rsidRPr="007D7BED" w14:paraId="1989B529" w14:textId="77777777" w:rsidTr="00C44766">
        <w:trPr>
          <w:trHeight w:val="4756"/>
        </w:trPr>
        <w:tc>
          <w:tcPr>
            <w:tcW w:w="9083" w:type="dxa"/>
            <w:shd w:val="clear" w:color="auto" w:fill="CCFFFF"/>
            <w:vAlign w:val="bottom"/>
          </w:tcPr>
          <w:p w14:paraId="7FDE9A75" w14:textId="77777777" w:rsidR="00A97F8E" w:rsidRPr="007D7BED" w:rsidRDefault="00A97F8E" w:rsidP="005968A7">
            <w:pPr>
              <w:jc w:val="center"/>
              <w:rPr>
                <w:rFonts w:ascii="Helvetica" w:hAnsi="Helvetica"/>
              </w:rPr>
            </w:pPr>
            <w:r w:rsidRPr="007D7BED">
              <w:rPr>
                <w:rFonts w:ascii="Helvetica" w:hAnsi="Helvetica"/>
                <w:noProof/>
                <w:lang w:eastAsia="en-GB"/>
              </w:rPr>
              <w:drawing>
                <wp:inline distT="0" distB="0" distL="0" distR="0" wp14:anchorId="52F7B851" wp14:editId="70801A65">
                  <wp:extent cx="1403755" cy="1350271"/>
                  <wp:effectExtent l="0" t="0" r="0" b="0"/>
                  <wp:docPr id="1" name="Picture 1" descr="Macbook HD:Users:peter:Documents:Dropbox:SW Office shared:Graphics logo etc:Sussed new logo:sussed rings logo 150dpi trans 200px 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book HD:Users:peter:Documents:Dropbox:SW Office shared:Graphics logo etc:Sussed new logo:sussed rings logo 150dpi trans 200px 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55" cy="135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86A86" w14:textId="77777777" w:rsidR="00A97F8E" w:rsidRPr="007D7BED" w:rsidRDefault="00A97F8E" w:rsidP="005968A7">
            <w:pPr>
              <w:jc w:val="center"/>
              <w:rPr>
                <w:rFonts w:ascii="Helvetica" w:hAnsi="Helvetica"/>
              </w:rPr>
            </w:pPr>
          </w:p>
          <w:p w14:paraId="49B0A53E" w14:textId="6067E4C3" w:rsidR="00A97F8E" w:rsidRPr="00FF4940" w:rsidRDefault="00A97F8E" w:rsidP="005968A7">
            <w:pPr>
              <w:ind w:left="2160"/>
              <w:rPr>
                <w:rFonts w:ascii="Helvetica" w:hAnsi="Helvetica"/>
                <w:sz w:val="24"/>
                <w:szCs w:val="24"/>
              </w:rPr>
            </w:pPr>
            <w:r w:rsidRPr="00FF4940">
              <w:rPr>
                <w:rFonts w:ascii="Helvetica" w:hAnsi="Helvetica"/>
                <w:sz w:val="24"/>
                <w:szCs w:val="24"/>
              </w:rPr>
              <w:t>SUSSED Wales Ltd 4/5 James Street</w:t>
            </w:r>
          </w:p>
          <w:p w14:paraId="6825E80A" w14:textId="0CBFEA0E" w:rsidR="00A97F8E" w:rsidRPr="00FF4940" w:rsidRDefault="00A97F8E" w:rsidP="005968A7">
            <w:pPr>
              <w:ind w:left="2160"/>
              <w:rPr>
                <w:rFonts w:ascii="Helvetica" w:hAnsi="Helvetica"/>
                <w:sz w:val="24"/>
                <w:szCs w:val="24"/>
              </w:rPr>
            </w:pPr>
            <w:r w:rsidRPr="00FF4940">
              <w:rPr>
                <w:rFonts w:ascii="Helvetica" w:hAnsi="Helvetica"/>
                <w:sz w:val="24"/>
                <w:szCs w:val="24"/>
              </w:rPr>
              <w:t>Porthcawl. CF36 3BG Tel: 01656 783962</w:t>
            </w:r>
          </w:p>
          <w:p w14:paraId="1143BE06" w14:textId="77777777" w:rsidR="00A97F8E" w:rsidRPr="00A97F8E" w:rsidRDefault="00A97F8E" w:rsidP="005968A7">
            <w:pPr>
              <w:tabs>
                <w:tab w:val="left" w:pos="360"/>
              </w:tabs>
              <w:jc w:val="center"/>
              <w:rPr>
                <w:rFonts w:ascii="Helvetica" w:hAnsi="Helvetica"/>
                <w:i/>
                <w:noProof/>
              </w:rPr>
            </w:pPr>
            <w:r w:rsidRPr="00A97F8E">
              <w:rPr>
                <w:rFonts w:ascii="Helvetica" w:hAnsi="Helvetica"/>
                <w:i/>
              </w:rPr>
              <w:t>R</w:t>
            </w:r>
            <w:r w:rsidRPr="00A97F8E">
              <w:rPr>
                <w:rFonts w:ascii="Helvetica" w:hAnsi="Helvetica"/>
                <w:i/>
                <w:noProof/>
              </w:rPr>
              <w:t>egistered Limited Company operating as a Community Co-operative Social Enterprise.</w:t>
            </w:r>
          </w:p>
          <w:p w14:paraId="67A1C7E4" w14:textId="74C8A18E" w:rsidR="00A97F8E" w:rsidRPr="00DA1B5B" w:rsidRDefault="00A97F8E" w:rsidP="00DA1B5B">
            <w:pPr>
              <w:pStyle w:val="normalcentre"/>
              <w:ind w:left="2160"/>
              <w:rPr>
                <w:rFonts w:ascii="Helvetica" w:hAnsi="Helvetica"/>
                <w:noProof/>
                <w:sz w:val="22"/>
                <w:szCs w:val="22"/>
              </w:rPr>
            </w:pPr>
            <w:r w:rsidRPr="007D7BED">
              <w:rPr>
                <w:rFonts w:ascii="Helvetica" w:hAnsi="Helvetica"/>
                <w:noProof/>
                <w:sz w:val="22"/>
                <w:szCs w:val="22"/>
              </w:rPr>
              <w:t>Company No. 5481972</w:t>
            </w:r>
          </w:p>
          <w:p w14:paraId="500E36BE" w14:textId="77777777" w:rsidR="00DA1B5B" w:rsidRDefault="00A97F8E" w:rsidP="00DA1B5B">
            <w:pPr>
              <w:pStyle w:val="normalcentre"/>
              <w:ind w:left="2160"/>
              <w:rPr>
                <w:rStyle w:val="Hyperlink"/>
                <w:rFonts w:ascii="Helvetica" w:hAnsi="Helvetica"/>
                <w:sz w:val="22"/>
                <w:szCs w:val="22"/>
              </w:rPr>
            </w:pPr>
            <w:r w:rsidRPr="007D7BED">
              <w:rPr>
                <w:rFonts w:ascii="Helvetica" w:hAnsi="Helvetica"/>
                <w:sz w:val="22"/>
                <w:szCs w:val="22"/>
              </w:rPr>
              <w:t xml:space="preserve">E-mail: </w:t>
            </w:r>
            <w:hyperlink r:id="rId8" w:history="1">
              <w:r w:rsidRPr="007D7BED">
                <w:rPr>
                  <w:rStyle w:val="Hyperlink"/>
                  <w:rFonts w:ascii="Helvetica" w:hAnsi="Helvetica"/>
                  <w:sz w:val="22"/>
                  <w:szCs w:val="22"/>
                </w:rPr>
                <w:t>mm@sustainablewales.org.uk</w:t>
              </w:r>
            </w:hyperlink>
            <w:r w:rsidRPr="007D7BED">
              <w:rPr>
                <w:sz w:val="22"/>
                <w:szCs w:val="22"/>
              </w:rPr>
              <w:t xml:space="preserve"> </w:t>
            </w:r>
            <w:r w:rsidR="00DA1B5B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73EE7CE" wp14:editId="5B732A93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-4445</wp:posOffset>
                  </wp:positionV>
                  <wp:extent cx="1581150" cy="1001395"/>
                  <wp:effectExtent l="0" t="0" r="0" b="0"/>
                  <wp:wrapTight wrapText="bothSides">
                    <wp:wrapPolygon edited="0">
                      <wp:start x="17002" y="0"/>
                      <wp:lineTo x="694" y="548"/>
                      <wp:lineTo x="694" y="6027"/>
                      <wp:lineTo x="12492" y="8766"/>
                      <wp:lineTo x="8675" y="8766"/>
                      <wp:lineTo x="7634" y="16984"/>
                      <wp:lineTo x="11451" y="20819"/>
                      <wp:lineTo x="11798" y="20819"/>
                      <wp:lineTo x="13533" y="20819"/>
                      <wp:lineTo x="17696" y="20819"/>
                      <wp:lineTo x="19431" y="19724"/>
                      <wp:lineTo x="18390" y="17532"/>
                      <wp:lineTo x="21166" y="14245"/>
                      <wp:lineTo x="21166" y="13697"/>
                      <wp:lineTo x="19778" y="8766"/>
                      <wp:lineTo x="19084" y="1644"/>
                      <wp:lineTo x="18737" y="0"/>
                      <wp:lineTo x="17002" y="0"/>
                    </wp:wrapPolygon>
                  </wp:wrapTight>
                  <wp:docPr id="3" name="Picture 3" descr="../Dropbox/SW%20Office%20shared/GRAPHICS%20Images%20Photos/SW%20GRaphics%20logo%20etc/Sustainable%20Wales%20updated%20logo%202015/SW%20Logo%20201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ropbox/SW%20Office%20shared/GRAPHICS%20Images%20Photos/SW%20GRaphics%20logo%20etc/Sustainable%20Wales%20updated%20logo%202015/SW%20Logo%20201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Pr="007D7BED">
                <w:rPr>
                  <w:rStyle w:val="Hyperlink"/>
                  <w:rFonts w:ascii="Helvetica" w:hAnsi="Helvetica"/>
                  <w:sz w:val="22"/>
                  <w:szCs w:val="22"/>
                </w:rPr>
                <w:t>www.sustainablewales.org.uk/sussed</w:t>
              </w:r>
            </w:hyperlink>
          </w:p>
          <w:p w14:paraId="2DF4485E" w14:textId="5E336578" w:rsidR="00A97F8E" w:rsidRPr="007D7BED" w:rsidRDefault="00DA1B5B" w:rsidP="005968A7">
            <w:pPr>
              <w:jc w:val="center"/>
            </w:pPr>
            <w:hyperlink r:id="rId11" w:history="1">
              <w:r>
                <w:rPr>
                  <w:rStyle w:val="Hyperlink"/>
                  <w:rFonts w:ascii="Helvetica" w:hAnsi="Helvetica"/>
                </w:rPr>
                <w:t>www.sussedwales.com</w:t>
              </w:r>
            </w:hyperlink>
          </w:p>
          <w:p w14:paraId="0F8918D1" w14:textId="77777777" w:rsidR="00A97F8E" w:rsidRPr="007D7BED" w:rsidRDefault="00A97F8E" w:rsidP="005968A7">
            <w:pPr>
              <w:jc w:val="center"/>
              <w:rPr>
                <w:rFonts w:ascii="Helvetica" w:hAnsi="Helvetica"/>
              </w:rPr>
            </w:pPr>
          </w:p>
        </w:tc>
      </w:tr>
    </w:tbl>
    <w:p w14:paraId="20A49AFE" w14:textId="3BC83D81" w:rsidR="00A97F8E" w:rsidRPr="00DA1B5B" w:rsidRDefault="00A97F8E" w:rsidP="00A97F8E">
      <w:pPr>
        <w:jc w:val="center"/>
        <w:rPr>
          <w:rFonts w:ascii="Helvetica" w:hAnsi="Helvetica"/>
        </w:rPr>
      </w:pPr>
    </w:p>
    <w:p w14:paraId="762FCA17" w14:textId="2CCC49B7" w:rsidR="00BD4CFD" w:rsidRPr="00DA1B5B" w:rsidRDefault="002F6E8C" w:rsidP="002F6E8C">
      <w:pPr>
        <w:rPr>
          <w:rFonts w:ascii="Helvetica" w:hAnsi="Helvetica"/>
          <w:b/>
          <w:sz w:val="28"/>
          <w:szCs w:val="28"/>
        </w:rPr>
      </w:pPr>
      <w:r w:rsidRPr="00DA1B5B">
        <w:rPr>
          <w:rFonts w:ascii="Helvetica" w:hAnsi="Helvetica"/>
          <w:b/>
          <w:sz w:val="28"/>
          <w:szCs w:val="28"/>
        </w:rPr>
        <w:t xml:space="preserve">SUSSED Wales </w:t>
      </w:r>
      <w:r w:rsidR="00BD4CFD" w:rsidRPr="00DA1B5B">
        <w:rPr>
          <w:rFonts w:ascii="Helvetica" w:hAnsi="Helvetica"/>
          <w:b/>
          <w:sz w:val="28"/>
          <w:szCs w:val="28"/>
        </w:rPr>
        <w:t xml:space="preserve">Ethical </w:t>
      </w:r>
      <w:r w:rsidR="00E44036" w:rsidRPr="00DA1B5B">
        <w:rPr>
          <w:rFonts w:ascii="Helvetica" w:hAnsi="Helvetica"/>
          <w:b/>
          <w:sz w:val="28"/>
          <w:szCs w:val="28"/>
        </w:rPr>
        <w:t>Retail</w:t>
      </w:r>
      <w:r w:rsidR="00BD4CFD" w:rsidRPr="00DA1B5B">
        <w:rPr>
          <w:rFonts w:ascii="Helvetica" w:hAnsi="Helvetica"/>
          <w:b/>
          <w:sz w:val="28"/>
          <w:szCs w:val="28"/>
        </w:rPr>
        <w:t>er</w:t>
      </w:r>
      <w:r w:rsidR="00870CA5" w:rsidRPr="00DA1B5B">
        <w:rPr>
          <w:rFonts w:ascii="Helvetica" w:hAnsi="Helvetica"/>
          <w:b/>
          <w:sz w:val="28"/>
          <w:szCs w:val="28"/>
        </w:rPr>
        <w:t>, Porthcawl</w:t>
      </w:r>
      <w:r w:rsidR="00DA1B5B">
        <w:rPr>
          <w:rFonts w:ascii="Helvetica" w:hAnsi="Helvetica"/>
          <w:b/>
          <w:sz w:val="28"/>
          <w:szCs w:val="28"/>
        </w:rPr>
        <w:t>,</w:t>
      </w:r>
      <w:r w:rsidR="004C1754" w:rsidRPr="00DA1B5B"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="004C1754" w:rsidRPr="00DA1B5B">
        <w:rPr>
          <w:rFonts w:ascii="Helvetica" w:hAnsi="Helvetica"/>
          <w:b/>
          <w:sz w:val="28"/>
          <w:szCs w:val="28"/>
        </w:rPr>
        <w:t>requires</w:t>
      </w:r>
      <w:r w:rsidR="00DA1B5B">
        <w:rPr>
          <w:rFonts w:ascii="Helvetica" w:hAnsi="Helvetica"/>
          <w:b/>
          <w:sz w:val="28"/>
          <w:szCs w:val="28"/>
        </w:rPr>
        <w:t xml:space="preserve"> </w:t>
      </w:r>
      <w:r w:rsidR="004C1754" w:rsidRPr="00DA1B5B">
        <w:rPr>
          <w:rFonts w:ascii="Helvetica" w:hAnsi="Helvetica"/>
          <w:b/>
          <w:sz w:val="28"/>
          <w:szCs w:val="28"/>
        </w:rPr>
        <w:t>:</w:t>
      </w:r>
      <w:proofErr w:type="gramEnd"/>
      <w:r w:rsidR="004C1754" w:rsidRPr="00DA1B5B">
        <w:rPr>
          <w:rFonts w:ascii="Helvetica" w:hAnsi="Helvetica"/>
          <w:b/>
          <w:sz w:val="28"/>
          <w:szCs w:val="28"/>
        </w:rPr>
        <w:t>-</w:t>
      </w:r>
    </w:p>
    <w:p w14:paraId="78CF3F43" w14:textId="7284FD2B" w:rsidR="00E4619E" w:rsidRPr="00DA1B5B" w:rsidRDefault="004C1754" w:rsidP="00E4619E">
      <w:pPr>
        <w:rPr>
          <w:rFonts w:ascii="Helvetica" w:hAnsi="Helvetica"/>
          <w:b/>
          <w:sz w:val="28"/>
          <w:szCs w:val="28"/>
        </w:rPr>
      </w:pPr>
      <w:r w:rsidRPr="00DA1B5B">
        <w:rPr>
          <w:rFonts w:ascii="Helvetica" w:hAnsi="Helvetica"/>
          <w:b/>
          <w:sz w:val="28"/>
          <w:szCs w:val="28"/>
        </w:rPr>
        <w:t xml:space="preserve">Job Title: </w:t>
      </w:r>
      <w:r w:rsidR="00BD4CFD" w:rsidRPr="00DA1B5B">
        <w:rPr>
          <w:rFonts w:ascii="Helvetica" w:hAnsi="Helvetica"/>
          <w:b/>
          <w:color w:val="000000" w:themeColor="text1"/>
          <w:sz w:val="28"/>
          <w:szCs w:val="28"/>
          <w:rPrChange w:id="0" w:author="Microsoft Office User" w:date="2016-10-08T15:54:00Z">
            <w:rPr>
              <w:rFonts w:ascii="Helvetica" w:hAnsi="Helvetica"/>
              <w:b/>
              <w:sz w:val="28"/>
              <w:szCs w:val="28"/>
              <w:u w:val="single"/>
            </w:rPr>
          </w:rPrChange>
        </w:rPr>
        <w:t xml:space="preserve">PT </w:t>
      </w:r>
      <w:r w:rsidR="00E44036" w:rsidRPr="00DA1B5B">
        <w:rPr>
          <w:rFonts w:ascii="Helvetica" w:hAnsi="Helvetica"/>
          <w:b/>
          <w:color w:val="000000" w:themeColor="text1"/>
          <w:sz w:val="28"/>
          <w:szCs w:val="28"/>
          <w:rPrChange w:id="1" w:author="Microsoft Office User" w:date="2016-10-08T15:54:00Z">
            <w:rPr>
              <w:rFonts w:ascii="Helvetica" w:hAnsi="Helvetica"/>
              <w:b/>
              <w:sz w:val="28"/>
              <w:szCs w:val="28"/>
              <w:u w:val="single"/>
            </w:rPr>
          </w:rPrChange>
        </w:rPr>
        <w:t>Trainee Supervis</w:t>
      </w:r>
      <w:ins w:id="2" w:author="Microsoft Office User" w:date="2016-10-14T09:58:00Z">
        <w:r w:rsidR="00D27F63" w:rsidRPr="00DA1B5B">
          <w:rPr>
            <w:rFonts w:ascii="Helvetica" w:hAnsi="Helvetica"/>
            <w:b/>
            <w:color w:val="000000" w:themeColor="text1"/>
            <w:sz w:val="28"/>
            <w:szCs w:val="28"/>
          </w:rPr>
          <w:t>or/</w:t>
        </w:r>
      </w:ins>
      <w:r w:rsidR="009271AE" w:rsidRPr="00DA1B5B">
        <w:rPr>
          <w:rFonts w:ascii="Helvetica" w:hAnsi="Helvetica"/>
          <w:b/>
          <w:sz w:val="28"/>
          <w:szCs w:val="28"/>
        </w:rPr>
        <w:t>or</w:t>
      </w:r>
      <w:r w:rsidR="00F37187" w:rsidRPr="00DA1B5B">
        <w:rPr>
          <w:rFonts w:ascii="Helvetica" w:hAnsi="Helvetica"/>
          <w:b/>
          <w:sz w:val="28"/>
          <w:szCs w:val="28"/>
        </w:rPr>
        <w:t>– funded by Sustainable Wales</w:t>
      </w:r>
      <w:r w:rsidR="00DA51DE" w:rsidRPr="00DA1B5B">
        <w:rPr>
          <w:rFonts w:ascii="Helvetica" w:hAnsi="Helvetica"/>
          <w:b/>
          <w:sz w:val="28"/>
          <w:szCs w:val="28"/>
        </w:rPr>
        <w:t xml:space="preserve"> and Jobs Growth Wales (c</w:t>
      </w:r>
      <w:r w:rsidR="00DA1B5B">
        <w:rPr>
          <w:rFonts w:ascii="Helvetica" w:hAnsi="Helvetica"/>
          <w:b/>
          <w:sz w:val="28"/>
          <w:szCs w:val="28"/>
        </w:rPr>
        <w:t>.</w:t>
      </w:r>
      <w:r w:rsidR="00DA51DE" w:rsidRPr="00DA1B5B">
        <w:rPr>
          <w:rFonts w:ascii="Helvetica" w:hAnsi="Helvetica"/>
          <w:b/>
          <w:sz w:val="28"/>
          <w:szCs w:val="28"/>
        </w:rPr>
        <w:t>20</w:t>
      </w:r>
      <w:r w:rsidR="00DA1B5B">
        <w:rPr>
          <w:rFonts w:ascii="Helvetica" w:hAnsi="Helvetica"/>
          <w:b/>
          <w:sz w:val="28"/>
          <w:szCs w:val="28"/>
        </w:rPr>
        <w:t xml:space="preserve"> </w:t>
      </w:r>
      <w:r w:rsidR="00DA51DE" w:rsidRPr="00DA1B5B">
        <w:rPr>
          <w:rFonts w:ascii="Helvetica" w:hAnsi="Helvetica"/>
          <w:b/>
          <w:sz w:val="28"/>
          <w:szCs w:val="28"/>
        </w:rPr>
        <w:t>hours)</w:t>
      </w:r>
    </w:p>
    <w:p w14:paraId="6A5AF363" w14:textId="23A349CC" w:rsidR="00E4619E" w:rsidRPr="00DA1B5B" w:rsidRDefault="00E4619E" w:rsidP="00E4619E">
      <w:pPr>
        <w:rPr>
          <w:rFonts w:ascii="Helvetica" w:hAnsi="Helvetica"/>
          <w:b/>
          <w:sz w:val="28"/>
          <w:szCs w:val="28"/>
        </w:rPr>
      </w:pPr>
      <w:r w:rsidRPr="00DA1B5B">
        <w:rPr>
          <w:rFonts w:ascii="Helvetica" w:hAnsi="Helvetica"/>
          <w:b/>
          <w:sz w:val="28"/>
          <w:szCs w:val="28"/>
        </w:rPr>
        <w:t xml:space="preserve">Salary: </w:t>
      </w:r>
      <w:r w:rsidR="00A80213" w:rsidRPr="00DA1B5B">
        <w:rPr>
          <w:rFonts w:ascii="Helvetica" w:hAnsi="Helvetica"/>
          <w:b/>
          <w:sz w:val="28"/>
          <w:szCs w:val="28"/>
        </w:rPr>
        <w:t>I</w:t>
      </w:r>
      <w:r w:rsidR="00E44036" w:rsidRPr="00DA1B5B">
        <w:rPr>
          <w:rFonts w:ascii="Helvetica" w:hAnsi="Helvetica"/>
          <w:b/>
          <w:sz w:val="28"/>
          <w:szCs w:val="28"/>
        </w:rPr>
        <w:t>nitially for 6 months</w:t>
      </w:r>
      <w:r w:rsidR="000E261C" w:rsidRPr="00DA1B5B">
        <w:rPr>
          <w:rFonts w:ascii="Helvetica" w:hAnsi="Helvetica"/>
          <w:b/>
          <w:sz w:val="28"/>
          <w:szCs w:val="28"/>
        </w:rPr>
        <w:t xml:space="preserve"> with view to extension</w:t>
      </w:r>
      <w:r w:rsidRPr="00DA1B5B">
        <w:rPr>
          <w:rFonts w:ascii="Helvetica" w:hAnsi="Helvetica"/>
          <w:b/>
          <w:sz w:val="28"/>
          <w:szCs w:val="28"/>
        </w:rPr>
        <w:t>.</w:t>
      </w:r>
    </w:p>
    <w:p w14:paraId="249B671B" w14:textId="6F093A9B" w:rsidR="00E4619E" w:rsidRDefault="00E4619E" w:rsidP="00E4619E">
      <w:pPr>
        <w:rPr>
          <w:rFonts w:ascii="Helvetica" w:hAnsi="Helvetica"/>
          <w:b/>
          <w:sz w:val="28"/>
          <w:szCs w:val="28"/>
        </w:rPr>
      </w:pPr>
      <w:r w:rsidRPr="00DA1B5B">
        <w:rPr>
          <w:rFonts w:ascii="Helvetica" w:hAnsi="Helvetica"/>
          <w:b/>
          <w:sz w:val="28"/>
          <w:szCs w:val="28"/>
        </w:rPr>
        <w:t xml:space="preserve">Send CV and letter of interest to </w:t>
      </w:r>
      <w:hyperlink r:id="rId12" w:history="1">
        <w:r w:rsidRPr="00DA1B5B">
          <w:rPr>
            <w:rStyle w:val="Hyperlink"/>
            <w:rFonts w:ascii="Helvetica" w:hAnsi="Helvetica"/>
            <w:b/>
            <w:sz w:val="28"/>
            <w:szCs w:val="28"/>
            <w:u w:val="none"/>
          </w:rPr>
          <w:t>mm@sustainablewales.org.uk</w:t>
        </w:r>
      </w:hyperlink>
      <w:r w:rsidR="00D04B3F" w:rsidRPr="00DA1B5B">
        <w:rPr>
          <w:rFonts w:ascii="Helvetica" w:hAnsi="Helvetica"/>
          <w:b/>
          <w:sz w:val="28"/>
          <w:szCs w:val="28"/>
        </w:rPr>
        <w:t xml:space="preserve"> by January 10</w:t>
      </w:r>
      <w:r w:rsidR="00D04B3F" w:rsidRPr="00DA1B5B">
        <w:rPr>
          <w:rFonts w:ascii="Helvetica" w:hAnsi="Helvetica"/>
          <w:b/>
          <w:sz w:val="28"/>
          <w:szCs w:val="28"/>
          <w:vertAlign w:val="superscript"/>
        </w:rPr>
        <w:t>th</w:t>
      </w:r>
      <w:r w:rsidR="00D04B3F" w:rsidRPr="00DA1B5B">
        <w:rPr>
          <w:rFonts w:ascii="Helvetica" w:hAnsi="Helvetica"/>
          <w:b/>
          <w:sz w:val="28"/>
          <w:szCs w:val="28"/>
        </w:rPr>
        <w:t xml:space="preserve"> 2017</w:t>
      </w:r>
      <w:r w:rsidRPr="00DA1B5B">
        <w:rPr>
          <w:rFonts w:ascii="Helvetica" w:hAnsi="Helvetica"/>
          <w:b/>
          <w:sz w:val="28"/>
          <w:szCs w:val="28"/>
        </w:rPr>
        <w:t>.</w:t>
      </w:r>
    </w:p>
    <w:p w14:paraId="118B5AB9" w14:textId="2C3CF1C5" w:rsidR="00AE4D94" w:rsidRPr="00AE4D94" w:rsidRDefault="00AE4D94" w:rsidP="00E4619E">
      <w:pPr>
        <w:rPr>
          <w:rStyle w:val="Hyperlink"/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fldChar w:fldCharType="begin"/>
      </w:r>
      <w:r>
        <w:rPr>
          <w:rFonts w:ascii="Helvetica" w:hAnsi="Helvetica"/>
          <w:b/>
          <w:sz w:val="28"/>
          <w:szCs w:val="28"/>
        </w:rPr>
        <w:instrText xml:space="preserve"> HYPERLINK "https://ams.careerswales.com/Public/Vacancies/View.aspx?vid=36990" </w:instrText>
      </w:r>
      <w:r>
        <w:rPr>
          <w:rFonts w:ascii="Helvetica" w:hAnsi="Helvetica"/>
          <w:b/>
          <w:sz w:val="28"/>
          <w:szCs w:val="28"/>
        </w:rPr>
      </w:r>
      <w:r>
        <w:rPr>
          <w:rFonts w:ascii="Helvetica" w:hAnsi="Helvetica"/>
          <w:b/>
          <w:sz w:val="28"/>
          <w:szCs w:val="28"/>
        </w:rPr>
        <w:fldChar w:fldCharType="separate"/>
      </w:r>
      <w:r w:rsidRPr="00AE4D94">
        <w:rPr>
          <w:rStyle w:val="Hyperlink"/>
          <w:rFonts w:ascii="Helvetica" w:hAnsi="Helvetica"/>
          <w:b/>
          <w:sz w:val="28"/>
          <w:szCs w:val="28"/>
        </w:rPr>
        <w:t xml:space="preserve">Link to Online information &amp; application </w:t>
      </w:r>
      <w:bookmarkStart w:id="3" w:name="_GoBack"/>
      <w:bookmarkEnd w:id="3"/>
    </w:p>
    <w:p w14:paraId="15F4C5F5" w14:textId="3B5CBF57" w:rsidR="00E4619E" w:rsidRPr="00AE4D94" w:rsidRDefault="00AE4D94" w:rsidP="002F6E8C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8"/>
          <w:szCs w:val="28"/>
        </w:rPr>
        <w:fldChar w:fldCharType="end"/>
      </w:r>
      <w:r w:rsidRPr="00AE4D94">
        <w:rPr>
          <w:rFonts w:ascii="Helvetica" w:hAnsi="Helvetica"/>
          <w:b/>
          <w:sz w:val="20"/>
          <w:szCs w:val="20"/>
        </w:rPr>
        <w:t xml:space="preserve">( </w:t>
      </w:r>
      <w:hyperlink r:id="rId13" w:history="1">
        <w:r w:rsidRPr="00AE4D94">
          <w:rPr>
            <w:rStyle w:val="Hyperlink"/>
            <w:rFonts w:ascii="Helvetica" w:hAnsi="Helvetica"/>
            <w:b/>
            <w:sz w:val="20"/>
            <w:szCs w:val="20"/>
          </w:rPr>
          <w:t>https://ams.careerswales.com/Public/Vacancies/View.aspx?vid=36990</w:t>
        </w:r>
      </w:hyperlink>
      <w:r w:rsidRPr="00AE4D94">
        <w:rPr>
          <w:rFonts w:ascii="Helvetica" w:hAnsi="Helvetica"/>
          <w:b/>
          <w:sz w:val="20"/>
          <w:szCs w:val="20"/>
        </w:rPr>
        <w:t xml:space="preserve"> )</w:t>
      </w:r>
    </w:p>
    <w:p w14:paraId="772E2A14" w14:textId="54A575CF" w:rsidR="00F37187" w:rsidRDefault="00667931" w:rsidP="002F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>A</w:t>
      </w:r>
      <w:r w:rsidR="002F6E8C" w:rsidRPr="003611A9">
        <w:rPr>
          <w:rFonts w:ascii="Helvetica" w:hAnsi="Helvetica"/>
          <w:b/>
          <w:i/>
          <w:sz w:val="24"/>
          <w:szCs w:val="24"/>
        </w:rPr>
        <w:t xml:space="preserve"> </w:t>
      </w:r>
      <w:r w:rsidR="00E44036">
        <w:rPr>
          <w:rFonts w:ascii="Helvetica" w:hAnsi="Helvetica"/>
          <w:b/>
          <w:i/>
          <w:sz w:val="24"/>
          <w:szCs w:val="24"/>
        </w:rPr>
        <w:t xml:space="preserve">unique </w:t>
      </w:r>
      <w:r w:rsidR="002F6E8C" w:rsidRPr="003611A9">
        <w:rPr>
          <w:rFonts w:ascii="Helvetica" w:hAnsi="Helvetica"/>
          <w:b/>
          <w:i/>
          <w:sz w:val="24"/>
          <w:szCs w:val="24"/>
        </w:rPr>
        <w:t>opportunity for a highly motivated individual to help a community</w:t>
      </w:r>
      <w:r w:rsidR="00AA6420" w:rsidRPr="003611A9">
        <w:rPr>
          <w:rFonts w:ascii="Helvetica" w:hAnsi="Helvetica"/>
          <w:b/>
          <w:i/>
          <w:sz w:val="24"/>
          <w:szCs w:val="24"/>
        </w:rPr>
        <w:t xml:space="preserve"> enterprise</w:t>
      </w:r>
      <w:r w:rsidR="002F6E8C" w:rsidRPr="003611A9">
        <w:rPr>
          <w:rFonts w:ascii="Helvetica" w:hAnsi="Helvetica"/>
          <w:b/>
          <w:i/>
          <w:sz w:val="24"/>
          <w:szCs w:val="24"/>
        </w:rPr>
        <w:t xml:space="preserve"> develop and flourish as part of a sustainable future.</w:t>
      </w:r>
    </w:p>
    <w:p w14:paraId="4F9D84EF" w14:textId="56DE0CD2" w:rsidR="00E638BD" w:rsidRDefault="00E638BD" w:rsidP="002F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>Training will be provided.</w:t>
      </w:r>
      <w:r w:rsidR="00825DC5">
        <w:rPr>
          <w:rFonts w:ascii="Helvetica" w:hAnsi="Helvetica"/>
          <w:b/>
          <w:i/>
          <w:sz w:val="24"/>
          <w:szCs w:val="24"/>
        </w:rPr>
        <w:t xml:space="preserve"> Volunteers will assist.</w:t>
      </w:r>
    </w:p>
    <w:p w14:paraId="4900AF35" w14:textId="26A65A2C" w:rsidR="0090250B" w:rsidRDefault="002F6E8C" w:rsidP="002F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i/>
          <w:sz w:val="24"/>
          <w:szCs w:val="24"/>
        </w:rPr>
      </w:pPr>
      <w:r w:rsidRPr="003611A9">
        <w:rPr>
          <w:rFonts w:ascii="Helvetica" w:hAnsi="Helvetica"/>
          <w:b/>
          <w:i/>
          <w:sz w:val="24"/>
          <w:szCs w:val="24"/>
        </w:rPr>
        <w:t xml:space="preserve">The </w:t>
      </w:r>
      <w:r w:rsidR="00825DC5">
        <w:rPr>
          <w:rFonts w:ascii="Helvetica" w:hAnsi="Helvetica"/>
          <w:b/>
          <w:i/>
          <w:sz w:val="24"/>
          <w:szCs w:val="24"/>
        </w:rPr>
        <w:t xml:space="preserve">part-time </w:t>
      </w:r>
      <w:r w:rsidRPr="003611A9">
        <w:rPr>
          <w:rFonts w:ascii="Helvetica" w:hAnsi="Helvetica"/>
          <w:b/>
          <w:i/>
          <w:sz w:val="24"/>
          <w:szCs w:val="24"/>
        </w:rPr>
        <w:t xml:space="preserve">role </w:t>
      </w:r>
      <w:r w:rsidR="00E44036">
        <w:rPr>
          <w:rFonts w:ascii="Helvetica" w:hAnsi="Helvetica"/>
          <w:b/>
          <w:i/>
          <w:sz w:val="24"/>
          <w:szCs w:val="24"/>
        </w:rPr>
        <w:t>requires supervision of retail sales in shop, at events and online of our ethically selected goods. Volunteer coordination, till management, administration and IT skills will also feature.</w:t>
      </w:r>
    </w:p>
    <w:p w14:paraId="41C25CF2" w14:textId="5D7A15B9" w:rsidR="002F6E8C" w:rsidRPr="003611A9" w:rsidRDefault="002F6E8C" w:rsidP="002F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i/>
          <w:sz w:val="24"/>
          <w:szCs w:val="24"/>
        </w:rPr>
      </w:pPr>
      <w:r w:rsidRPr="003611A9">
        <w:rPr>
          <w:rFonts w:ascii="Helvetica" w:hAnsi="Helvetica"/>
          <w:b/>
          <w:i/>
          <w:sz w:val="24"/>
          <w:szCs w:val="24"/>
        </w:rPr>
        <w:t>Responsible to Directors of SUSSED</w:t>
      </w:r>
      <w:r w:rsidR="009424B3" w:rsidRPr="003611A9">
        <w:rPr>
          <w:rFonts w:ascii="Helvetica" w:hAnsi="Helvetica"/>
          <w:b/>
          <w:i/>
          <w:sz w:val="24"/>
          <w:szCs w:val="24"/>
        </w:rPr>
        <w:t xml:space="preserve"> and Sustainable Wales </w:t>
      </w:r>
      <w:r w:rsidR="00ED7A7A" w:rsidRPr="003611A9">
        <w:rPr>
          <w:rFonts w:ascii="Helvetica" w:hAnsi="Helvetica"/>
          <w:b/>
          <w:i/>
          <w:sz w:val="24"/>
          <w:szCs w:val="24"/>
        </w:rPr>
        <w:t>Trustees.</w:t>
      </w:r>
      <w:r w:rsidRPr="003611A9">
        <w:rPr>
          <w:rFonts w:ascii="Helvetica" w:hAnsi="Helvetica"/>
          <w:b/>
          <w:i/>
          <w:sz w:val="24"/>
          <w:szCs w:val="24"/>
        </w:rPr>
        <w:t xml:space="preserve"> </w:t>
      </w:r>
    </w:p>
    <w:p w14:paraId="2BAFC45D" w14:textId="77777777" w:rsidR="005968A7" w:rsidRDefault="005968A7" w:rsidP="002F6E8C">
      <w:pPr>
        <w:spacing w:after="0" w:line="240" w:lineRule="auto"/>
        <w:rPr>
          <w:rFonts w:ascii="Helvetica" w:hAnsi="Helvetica" w:cs="Arial"/>
          <w:b/>
          <w:bCs/>
          <w:sz w:val="24"/>
          <w:szCs w:val="24"/>
          <w:u w:val="single"/>
          <w:lang w:eastAsia="en-GB"/>
        </w:rPr>
      </w:pPr>
    </w:p>
    <w:p w14:paraId="22CCC6A2" w14:textId="77777777" w:rsidR="000C7740" w:rsidRDefault="000C7740" w:rsidP="002F6E8C">
      <w:pPr>
        <w:spacing w:after="0" w:line="240" w:lineRule="auto"/>
        <w:rPr>
          <w:rFonts w:ascii="Helvetica" w:hAnsi="Helvetica" w:cs="Arial"/>
          <w:b/>
          <w:bCs/>
          <w:sz w:val="24"/>
          <w:szCs w:val="24"/>
          <w:u w:val="single"/>
          <w:lang w:eastAsia="en-GB"/>
        </w:rPr>
      </w:pPr>
    </w:p>
    <w:p w14:paraId="24ED04A7" w14:textId="77777777" w:rsidR="000C7740" w:rsidRDefault="000C7740" w:rsidP="002F6E8C">
      <w:pPr>
        <w:spacing w:after="0" w:line="240" w:lineRule="auto"/>
        <w:rPr>
          <w:rFonts w:ascii="Helvetica" w:hAnsi="Helvetica" w:cs="Arial"/>
          <w:b/>
          <w:bCs/>
          <w:sz w:val="24"/>
          <w:szCs w:val="24"/>
          <w:u w:val="single"/>
          <w:lang w:eastAsia="en-GB"/>
        </w:rPr>
      </w:pPr>
    </w:p>
    <w:p w14:paraId="0C11890E" w14:textId="77777777" w:rsidR="002F6E8C" w:rsidRPr="00B26255" w:rsidRDefault="002F6E8C" w:rsidP="002F6E8C">
      <w:pPr>
        <w:spacing w:after="0" w:line="240" w:lineRule="auto"/>
        <w:rPr>
          <w:rFonts w:ascii="Helvetica" w:hAnsi="Helvetica" w:cs="Arial"/>
          <w:b/>
          <w:bCs/>
          <w:sz w:val="24"/>
          <w:szCs w:val="24"/>
          <w:u w:val="single"/>
          <w:lang w:eastAsia="en-GB"/>
        </w:rPr>
      </w:pPr>
      <w:r w:rsidRPr="00B26255">
        <w:rPr>
          <w:rFonts w:ascii="Helvetica" w:hAnsi="Helvetica" w:cs="Arial"/>
          <w:b/>
          <w:bCs/>
          <w:sz w:val="24"/>
          <w:szCs w:val="24"/>
          <w:u w:val="single"/>
          <w:lang w:eastAsia="en-GB"/>
        </w:rPr>
        <w:t>Background</w:t>
      </w:r>
    </w:p>
    <w:p w14:paraId="02008B39" w14:textId="77777777" w:rsidR="00F76627" w:rsidRPr="00B26255" w:rsidRDefault="00F76627" w:rsidP="00F76627">
      <w:pPr>
        <w:spacing w:after="0" w:line="240" w:lineRule="auto"/>
        <w:rPr>
          <w:rFonts w:ascii="Helvetica" w:hAnsi="Helvetica" w:cs="Arial"/>
          <w:sz w:val="24"/>
          <w:szCs w:val="24"/>
          <w:lang w:eastAsia="en-GB"/>
        </w:rPr>
      </w:pPr>
    </w:p>
    <w:p w14:paraId="2C518FB0" w14:textId="2727FF72" w:rsidR="0031178D" w:rsidRDefault="001533F8" w:rsidP="00F76627">
      <w:pPr>
        <w:spacing w:after="0" w:line="240" w:lineRule="auto"/>
        <w:rPr>
          <w:ins w:id="4" w:author="Microsoft Office User" w:date="2016-10-09T10:20:00Z"/>
          <w:rStyle w:val="Hyperlink"/>
          <w:rFonts w:ascii="Helvetica" w:hAnsi="Helvetica" w:cs="Arial"/>
          <w:sz w:val="24"/>
          <w:szCs w:val="24"/>
          <w:lang w:eastAsia="en-GB"/>
        </w:rPr>
      </w:pPr>
      <w:hyperlink r:id="rId14" w:history="1">
        <w:r w:rsidR="00F76627" w:rsidRPr="003A15C9">
          <w:rPr>
            <w:rStyle w:val="Hyperlink"/>
            <w:rFonts w:ascii="Helvetica" w:hAnsi="Helvetica" w:cs="Arial"/>
            <w:b/>
            <w:sz w:val="24"/>
            <w:szCs w:val="24"/>
            <w:lang w:eastAsia="en-GB"/>
          </w:rPr>
          <w:t>SUSSED Wales</w:t>
        </w:r>
      </w:hyperlink>
      <w:r w:rsidR="00F76627" w:rsidRPr="00B26255">
        <w:rPr>
          <w:rFonts w:ascii="Helvetica" w:hAnsi="Helvetica" w:cs="Arial"/>
          <w:sz w:val="24"/>
          <w:szCs w:val="24"/>
          <w:lang w:eastAsia="en-GB"/>
        </w:rPr>
        <w:t xml:space="preserve"> was created by </w:t>
      </w:r>
      <w:r w:rsidR="002057D0">
        <w:rPr>
          <w:rFonts w:ascii="Helvetica" w:hAnsi="Helvetica" w:cs="Arial"/>
          <w:sz w:val="24"/>
          <w:szCs w:val="24"/>
          <w:lang w:eastAsia="en-GB"/>
        </w:rPr>
        <w:t>it</w:t>
      </w:r>
      <w:r w:rsidR="00951C82" w:rsidRPr="00B26255">
        <w:rPr>
          <w:rFonts w:ascii="Helvetica" w:hAnsi="Helvetica" w:cs="Arial"/>
          <w:sz w:val="24"/>
          <w:szCs w:val="24"/>
          <w:lang w:eastAsia="en-GB"/>
        </w:rPr>
        <w:t xml:space="preserve">s Porthcawl-based sister charity, </w:t>
      </w:r>
      <w:r w:rsidR="00F76627" w:rsidRPr="00B26255">
        <w:rPr>
          <w:rFonts w:ascii="Helvetica" w:hAnsi="Helvetica" w:cs="Arial"/>
          <w:sz w:val="24"/>
          <w:szCs w:val="24"/>
          <w:lang w:eastAsia="en-GB"/>
        </w:rPr>
        <w:t>S</w:t>
      </w:r>
      <w:r w:rsidR="00951C82" w:rsidRPr="00B26255">
        <w:rPr>
          <w:rFonts w:ascii="Helvetica" w:hAnsi="Helvetica" w:cs="Arial"/>
          <w:sz w:val="24"/>
          <w:szCs w:val="24"/>
          <w:lang w:eastAsia="en-GB"/>
        </w:rPr>
        <w:t>ustainable</w:t>
      </w:r>
      <w:ins w:id="5" w:author="Microsoft Office User" w:date="2016-10-14T09:59:00Z">
        <w:r w:rsidR="00E250C7">
          <w:rPr>
            <w:rFonts w:ascii="Helvetica" w:hAnsi="Helvetica" w:cs="Arial"/>
            <w:sz w:val="24"/>
            <w:szCs w:val="24"/>
            <w:lang w:eastAsia="en-GB"/>
          </w:rPr>
          <w:t xml:space="preserve"> </w:t>
        </w:r>
      </w:ins>
      <w:del w:id="6" w:author="Microsoft Office User" w:date="2016-10-09T10:20:00Z">
        <w:r w:rsidR="00951C82" w:rsidRPr="00B26255" w:rsidDel="00733CEA">
          <w:rPr>
            <w:rFonts w:ascii="Helvetica" w:hAnsi="Helvetica" w:cs="Arial"/>
            <w:sz w:val="24"/>
            <w:szCs w:val="24"/>
            <w:lang w:eastAsia="en-GB"/>
          </w:rPr>
          <w:delText xml:space="preserve"> </w:delText>
        </w:r>
      </w:del>
      <w:r w:rsidR="00F76627" w:rsidRPr="00B26255">
        <w:rPr>
          <w:rFonts w:ascii="Helvetica" w:hAnsi="Helvetica" w:cs="Arial"/>
          <w:sz w:val="24"/>
          <w:szCs w:val="24"/>
          <w:lang w:eastAsia="en-GB"/>
        </w:rPr>
        <w:t>W</w:t>
      </w:r>
      <w:r w:rsidR="00951C82" w:rsidRPr="00B26255">
        <w:rPr>
          <w:rFonts w:ascii="Helvetica" w:hAnsi="Helvetica" w:cs="Arial"/>
          <w:sz w:val="24"/>
          <w:szCs w:val="24"/>
          <w:lang w:eastAsia="en-GB"/>
        </w:rPr>
        <w:t>ales (SW</w:t>
      </w:r>
      <w:r w:rsidR="00DE00CF">
        <w:rPr>
          <w:rFonts w:ascii="Helvetica" w:hAnsi="Helvetica" w:cs="Arial"/>
          <w:sz w:val="24"/>
          <w:szCs w:val="24"/>
          <w:lang w:eastAsia="en-GB"/>
        </w:rPr>
        <w:t>)</w:t>
      </w:r>
      <w:ins w:id="7" w:author="Microsoft Office User" w:date="2016-10-09T10:20:00Z">
        <w:r w:rsidR="00733CEA">
          <w:rPr>
            <w:rFonts w:ascii="Helvetica" w:hAnsi="Helvetica" w:cs="Arial"/>
            <w:sz w:val="24"/>
            <w:szCs w:val="24"/>
            <w:lang w:eastAsia="en-GB"/>
          </w:rPr>
          <w:t xml:space="preserve"> </w:t>
        </w:r>
      </w:ins>
      <w:r w:rsidR="00F37187">
        <w:rPr>
          <w:rFonts w:ascii="Helvetica" w:hAnsi="Helvetica" w:cs="Arial"/>
          <w:sz w:val="24"/>
          <w:szCs w:val="24"/>
          <w:lang w:eastAsia="en-GB"/>
        </w:rPr>
        <w:t xml:space="preserve"> </w:t>
      </w:r>
      <w:r w:rsidR="00F76627" w:rsidRPr="00B26255">
        <w:rPr>
          <w:rFonts w:ascii="Helvetica" w:hAnsi="Helvetica" w:cs="Arial"/>
          <w:sz w:val="24"/>
          <w:szCs w:val="24"/>
          <w:lang w:eastAsia="en-GB"/>
        </w:rPr>
        <w:t>as a</w:t>
      </w:r>
      <w:r w:rsidR="00F37187">
        <w:rPr>
          <w:rFonts w:ascii="Helvetica" w:hAnsi="Helvetica" w:cs="Arial"/>
          <w:sz w:val="24"/>
          <w:szCs w:val="24"/>
          <w:lang w:eastAsia="en-GB"/>
        </w:rPr>
        <w:t xml:space="preserve"> </w:t>
      </w:r>
      <w:r w:rsidR="00F76627" w:rsidRPr="00B26255">
        <w:rPr>
          <w:rFonts w:ascii="Helvetica" w:hAnsi="Helvetica" w:cs="Arial"/>
          <w:sz w:val="24"/>
          <w:szCs w:val="24"/>
          <w:lang w:eastAsia="en-GB"/>
        </w:rPr>
        <w:t xml:space="preserve">social enterprise to help </w:t>
      </w:r>
      <w:r w:rsidR="00F37187">
        <w:rPr>
          <w:rFonts w:ascii="Helvetica" w:hAnsi="Helvetica" w:cs="Arial"/>
          <w:sz w:val="24"/>
          <w:szCs w:val="24"/>
          <w:lang w:eastAsia="en-GB"/>
        </w:rPr>
        <w:t xml:space="preserve">diversify </w:t>
      </w:r>
      <w:r w:rsidR="00DE00CF">
        <w:rPr>
          <w:rFonts w:ascii="Helvetica" w:hAnsi="Helvetica" w:cs="Arial"/>
          <w:sz w:val="24"/>
          <w:szCs w:val="24"/>
          <w:lang w:eastAsia="en-GB"/>
        </w:rPr>
        <w:t>the local economy</w:t>
      </w:r>
      <w:r w:rsidR="00F76627" w:rsidRPr="00B26255">
        <w:rPr>
          <w:rFonts w:ascii="Helvetica" w:hAnsi="Helvetica" w:cs="Arial"/>
          <w:sz w:val="24"/>
          <w:szCs w:val="24"/>
          <w:lang w:eastAsia="en-GB"/>
        </w:rPr>
        <w:t xml:space="preserve"> and to help finance the charity in the longer term. </w:t>
      </w:r>
      <w:ins w:id="8" w:author="Microsoft Office User" w:date="2016-10-09T10:20:00Z">
        <w:r w:rsidR="00733CEA">
          <w:fldChar w:fldCharType="begin"/>
        </w:r>
        <w:r w:rsidR="00733CEA">
          <w:instrText xml:space="preserve"> HYPERLINK "http://www.sustainablewales.org.uk/" </w:instrText>
        </w:r>
        <w:r w:rsidR="00733CEA">
          <w:fldChar w:fldCharType="separate"/>
        </w:r>
        <w:r w:rsidR="00733CEA" w:rsidRPr="00B26255">
          <w:rPr>
            <w:rStyle w:val="Hyperlink"/>
            <w:rFonts w:ascii="Helvetica" w:hAnsi="Helvetica" w:cs="Arial"/>
            <w:sz w:val="24"/>
            <w:szCs w:val="24"/>
            <w:lang w:eastAsia="en-GB"/>
          </w:rPr>
          <w:t>Sustainable Wales</w:t>
        </w:r>
        <w:r w:rsidR="00733CEA">
          <w:rPr>
            <w:rStyle w:val="Hyperlink"/>
            <w:rFonts w:ascii="Helvetica" w:hAnsi="Helvetica" w:cs="Arial"/>
            <w:sz w:val="24"/>
            <w:szCs w:val="24"/>
            <w:lang w:eastAsia="en-GB"/>
          </w:rPr>
          <w:fldChar w:fldCharType="end"/>
        </w:r>
      </w:ins>
    </w:p>
    <w:p w14:paraId="40BD8AA8" w14:textId="77777777" w:rsidR="00733CEA" w:rsidRPr="00B26255" w:rsidRDefault="00733CEA" w:rsidP="00F76627">
      <w:pPr>
        <w:spacing w:after="0" w:line="240" w:lineRule="auto"/>
        <w:rPr>
          <w:rFonts w:ascii="Helvetica" w:hAnsi="Helvetica" w:cs="Arial"/>
          <w:sz w:val="24"/>
          <w:szCs w:val="24"/>
          <w:lang w:eastAsia="en-GB"/>
        </w:rPr>
      </w:pPr>
    </w:p>
    <w:p w14:paraId="7AF048D4" w14:textId="77777777" w:rsidR="0031178D" w:rsidRPr="00B26255" w:rsidDel="00733CEA" w:rsidRDefault="0031178D" w:rsidP="00F76627">
      <w:pPr>
        <w:spacing w:after="0" w:line="240" w:lineRule="auto"/>
        <w:rPr>
          <w:del w:id="9" w:author="Microsoft Office User" w:date="2016-10-09T10:20:00Z"/>
          <w:rFonts w:ascii="Helvetica" w:hAnsi="Helvetica" w:cs="Arial"/>
          <w:sz w:val="24"/>
          <w:szCs w:val="24"/>
          <w:lang w:eastAsia="en-GB"/>
        </w:rPr>
      </w:pPr>
    </w:p>
    <w:p w14:paraId="69E9BE4E" w14:textId="50021519" w:rsidR="00F76627" w:rsidRPr="00B26255" w:rsidRDefault="00F76627" w:rsidP="00F76627">
      <w:pPr>
        <w:spacing w:after="0" w:line="240" w:lineRule="auto"/>
        <w:rPr>
          <w:rFonts w:ascii="Helvetica" w:hAnsi="Helvetica" w:cs="Arial"/>
          <w:color w:val="FF0000"/>
          <w:sz w:val="24"/>
          <w:szCs w:val="24"/>
          <w:lang w:eastAsia="en-GB"/>
        </w:rPr>
      </w:pPr>
      <w:r w:rsidRPr="00B26255">
        <w:rPr>
          <w:rFonts w:ascii="Helvetica" w:hAnsi="Helvetica" w:cs="Arial"/>
          <w:sz w:val="24"/>
          <w:szCs w:val="24"/>
          <w:lang w:eastAsia="en-GB"/>
        </w:rPr>
        <w:t xml:space="preserve">The primary function of SUSSED is to retail ethically sourced, environmentally-friendly or locally produced goods: a </w:t>
      </w:r>
      <w:r w:rsidRPr="00B26255">
        <w:rPr>
          <w:rFonts w:ascii="Helvetica" w:hAnsi="Helvetica" w:cs="Arial"/>
          <w:iCs/>
          <w:sz w:val="24"/>
          <w:szCs w:val="24"/>
          <w:lang w:eastAsia="en-GB"/>
        </w:rPr>
        <w:t>‘shop window on the world’</w:t>
      </w:r>
      <w:r w:rsidRPr="00B26255">
        <w:rPr>
          <w:rFonts w:ascii="Helvetica" w:hAnsi="Helvetica" w:cs="Arial"/>
          <w:sz w:val="24"/>
          <w:szCs w:val="24"/>
          <w:lang w:eastAsia="en-GB"/>
        </w:rPr>
        <w:t>, offering educational support and volunteer opportunities.</w:t>
      </w:r>
    </w:p>
    <w:p w14:paraId="4736A3CF" w14:textId="77777777" w:rsidR="00F76627" w:rsidRPr="00B26255" w:rsidRDefault="00F76627" w:rsidP="00F76627">
      <w:pPr>
        <w:spacing w:after="0" w:line="240" w:lineRule="auto"/>
        <w:rPr>
          <w:rFonts w:ascii="Helvetica" w:hAnsi="Helvetica" w:cs="Arial"/>
          <w:color w:val="FF0000"/>
          <w:sz w:val="24"/>
          <w:szCs w:val="24"/>
          <w:lang w:eastAsia="en-GB"/>
        </w:rPr>
      </w:pPr>
    </w:p>
    <w:p w14:paraId="4F6D9F05" w14:textId="261FD1E1" w:rsidR="00F70E92" w:rsidRPr="00B26255" w:rsidRDefault="002F6E8C" w:rsidP="00F76627">
      <w:pPr>
        <w:spacing w:after="0" w:line="240" w:lineRule="auto"/>
        <w:rPr>
          <w:rFonts w:ascii="Helvetica" w:hAnsi="Helvetica" w:cs="Arial"/>
          <w:sz w:val="24"/>
          <w:szCs w:val="24"/>
          <w:lang w:eastAsia="en-GB"/>
        </w:rPr>
      </w:pPr>
      <w:r w:rsidRPr="00B26255">
        <w:rPr>
          <w:rFonts w:ascii="Helvetica" w:hAnsi="Helvetica" w:cs="Arial"/>
          <w:sz w:val="24"/>
          <w:szCs w:val="24"/>
          <w:lang w:eastAsia="en-GB"/>
        </w:rPr>
        <w:t>Based in Porthcawl</w:t>
      </w:r>
      <w:r w:rsidR="00F70E92" w:rsidRPr="00B26255">
        <w:rPr>
          <w:rFonts w:ascii="Helvetica" w:hAnsi="Helvetica" w:cs="Arial"/>
          <w:sz w:val="24"/>
          <w:szCs w:val="24"/>
          <w:lang w:eastAsia="en-GB"/>
        </w:rPr>
        <w:t xml:space="preserve">, </w:t>
      </w:r>
      <w:r w:rsidRPr="00B26255">
        <w:rPr>
          <w:rFonts w:ascii="Helvetica" w:hAnsi="Helvetica" w:cs="Arial"/>
          <w:sz w:val="24"/>
          <w:szCs w:val="24"/>
          <w:lang w:eastAsia="en-GB"/>
        </w:rPr>
        <w:t>SUSSED has a local membership, runs with the support of volunteers and works</w:t>
      </w:r>
      <w:r w:rsidR="00D35E98">
        <w:rPr>
          <w:rFonts w:ascii="Helvetica" w:hAnsi="Helvetica" w:cs="Arial"/>
          <w:sz w:val="24"/>
          <w:szCs w:val="24"/>
          <w:lang w:eastAsia="en-GB"/>
        </w:rPr>
        <w:t xml:space="preserve"> alongside </w:t>
      </w:r>
      <w:r w:rsidRPr="00B26255">
        <w:rPr>
          <w:rFonts w:ascii="Helvetica" w:hAnsi="Helvetica" w:cs="Arial"/>
          <w:sz w:val="24"/>
          <w:szCs w:val="24"/>
          <w:lang w:eastAsia="en-GB"/>
        </w:rPr>
        <w:t xml:space="preserve">SW charity (in the same premises) </w:t>
      </w:r>
      <w:r w:rsidR="00D35E98">
        <w:rPr>
          <w:rFonts w:ascii="Helvetica" w:hAnsi="Helvetica" w:cs="Arial"/>
          <w:sz w:val="24"/>
          <w:szCs w:val="24"/>
          <w:lang w:eastAsia="en-GB"/>
        </w:rPr>
        <w:t xml:space="preserve">who instigate </w:t>
      </w:r>
      <w:r w:rsidRPr="00B26255">
        <w:rPr>
          <w:rFonts w:ascii="Helvetica" w:hAnsi="Helvetica" w:cs="Arial"/>
          <w:sz w:val="24"/>
          <w:szCs w:val="24"/>
          <w:lang w:eastAsia="en-GB"/>
        </w:rPr>
        <w:t>a range of enterprising, cultural, educational</w:t>
      </w:r>
      <w:r w:rsidR="00F70E92" w:rsidRPr="00B26255">
        <w:rPr>
          <w:rFonts w:ascii="Helvetica" w:hAnsi="Helvetica" w:cs="Arial"/>
          <w:sz w:val="24"/>
          <w:szCs w:val="24"/>
          <w:lang w:eastAsia="en-GB"/>
        </w:rPr>
        <w:t>, promotional</w:t>
      </w:r>
      <w:r w:rsidRPr="00B26255">
        <w:rPr>
          <w:rFonts w:ascii="Helvetica" w:hAnsi="Helvetica" w:cs="Arial"/>
          <w:sz w:val="24"/>
          <w:szCs w:val="24"/>
          <w:lang w:eastAsia="en-GB"/>
        </w:rPr>
        <w:t xml:space="preserve"> and outreach activities. </w:t>
      </w:r>
    </w:p>
    <w:p w14:paraId="63982615" w14:textId="77777777" w:rsidR="00951C82" w:rsidRDefault="00951C82" w:rsidP="00F76627">
      <w:pPr>
        <w:spacing w:after="0" w:line="240" w:lineRule="auto"/>
        <w:rPr>
          <w:rFonts w:ascii="Helvetica" w:hAnsi="Helvetica" w:cs="Arial"/>
          <w:sz w:val="24"/>
          <w:szCs w:val="24"/>
          <w:lang w:eastAsia="en-GB"/>
        </w:rPr>
      </w:pPr>
    </w:p>
    <w:p w14:paraId="0A057FCB" w14:textId="0FA98828" w:rsidR="004C1754" w:rsidRPr="004C1754" w:rsidRDefault="004C1754" w:rsidP="00F76627">
      <w:pPr>
        <w:spacing w:after="0" w:line="240" w:lineRule="auto"/>
        <w:rPr>
          <w:rFonts w:ascii="Helvetica" w:hAnsi="Helvetica" w:cs="Arial"/>
          <w:b/>
          <w:sz w:val="24"/>
          <w:szCs w:val="24"/>
          <w:lang w:eastAsia="en-GB"/>
        </w:rPr>
      </w:pPr>
      <w:r w:rsidRPr="004C1754">
        <w:rPr>
          <w:rFonts w:ascii="Helvetica" w:hAnsi="Helvetica" w:cs="Arial"/>
          <w:b/>
          <w:sz w:val="24"/>
          <w:szCs w:val="24"/>
          <w:lang w:eastAsia="en-GB"/>
        </w:rPr>
        <w:t>The Post</w:t>
      </w:r>
      <w:r>
        <w:rPr>
          <w:rFonts w:ascii="Helvetica" w:hAnsi="Helvetica" w:cs="Arial"/>
          <w:b/>
          <w:sz w:val="24"/>
          <w:szCs w:val="24"/>
          <w:lang w:eastAsia="en-GB"/>
        </w:rPr>
        <w:t>:</w:t>
      </w:r>
    </w:p>
    <w:p w14:paraId="5EF9EAEA" w14:textId="6B140B9E" w:rsidR="00951C82" w:rsidRPr="00B26255" w:rsidRDefault="00ED56A4" w:rsidP="00F76627">
      <w:pPr>
        <w:spacing w:after="0" w:line="240" w:lineRule="auto"/>
        <w:rPr>
          <w:rFonts w:ascii="Helvetica" w:hAnsi="Helvetica" w:cs="Arial"/>
          <w:sz w:val="24"/>
          <w:szCs w:val="24"/>
          <w:lang w:eastAsia="en-GB"/>
        </w:rPr>
      </w:pPr>
      <w:r w:rsidRPr="00B26255">
        <w:rPr>
          <w:rFonts w:ascii="Helvetica" w:hAnsi="Helvetica" w:cs="Arial"/>
          <w:sz w:val="24"/>
          <w:szCs w:val="24"/>
          <w:lang w:eastAsia="en-GB"/>
        </w:rPr>
        <w:t xml:space="preserve">The post </w:t>
      </w:r>
      <w:r w:rsidR="00E52516">
        <w:rPr>
          <w:rFonts w:ascii="Helvetica" w:hAnsi="Helvetica" w:cs="Arial"/>
          <w:sz w:val="24"/>
          <w:szCs w:val="24"/>
          <w:lang w:eastAsia="en-GB"/>
        </w:rPr>
        <w:t xml:space="preserve">is part-time </w:t>
      </w:r>
      <w:r w:rsidR="00193E5A" w:rsidRPr="00193E5A">
        <w:rPr>
          <w:rFonts w:ascii="Helvetica" w:hAnsi="Helvetica" w:cs="Arial"/>
          <w:color w:val="000000" w:themeColor="text1"/>
          <w:sz w:val="24"/>
          <w:szCs w:val="24"/>
          <w:lang w:eastAsia="en-GB"/>
        </w:rPr>
        <w:t>(</w:t>
      </w:r>
      <w:r w:rsidR="00E52516" w:rsidRPr="00193E5A">
        <w:rPr>
          <w:rFonts w:ascii="Helvetica" w:hAnsi="Helvetica" w:cs="Arial"/>
          <w:color w:val="000000" w:themeColor="text1"/>
          <w:sz w:val="24"/>
          <w:szCs w:val="24"/>
          <w:lang w:eastAsia="en-GB"/>
        </w:rPr>
        <w:t xml:space="preserve">20 hrs) </w:t>
      </w:r>
      <w:r w:rsidR="00AE6AAA" w:rsidRPr="00B26255">
        <w:rPr>
          <w:rFonts w:ascii="Helvetica" w:hAnsi="Helvetica" w:cs="Arial"/>
          <w:sz w:val="24"/>
          <w:szCs w:val="24"/>
          <w:lang w:eastAsia="en-GB"/>
        </w:rPr>
        <w:t xml:space="preserve">funded by </w:t>
      </w:r>
      <w:hyperlink r:id="rId15" w:history="1">
        <w:r w:rsidR="00AE6AAA" w:rsidRPr="00B26255">
          <w:rPr>
            <w:rStyle w:val="Hyperlink"/>
            <w:rFonts w:ascii="Helvetica" w:hAnsi="Helvetica" w:cs="Arial"/>
            <w:sz w:val="24"/>
            <w:szCs w:val="24"/>
            <w:lang w:eastAsia="en-GB"/>
          </w:rPr>
          <w:t>Sustainable Wales</w:t>
        </w:r>
      </w:hyperlink>
      <w:r w:rsidR="00AE6AAA" w:rsidRPr="00B26255">
        <w:rPr>
          <w:rFonts w:ascii="Helvetica" w:hAnsi="Helvetica" w:cs="Arial"/>
          <w:sz w:val="24"/>
          <w:szCs w:val="24"/>
          <w:lang w:eastAsia="en-GB"/>
        </w:rPr>
        <w:t xml:space="preserve"> </w:t>
      </w:r>
      <w:r w:rsidR="000C7740">
        <w:rPr>
          <w:rFonts w:ascii="Helvetica" w:hAnsi="Helvetica" w:cs="Arial"/>
          <w:sz w:val="24"/>
          <w:szCs w:val="24"/>
          <w:lang w:eastAsia="en-GB"/>
        </w:rPr>
        <w:t xml:space="preserve">initially </w:t>
      </w:r>
      <w:r w:rsidRPr="00193E5A">
        <w:rPr>
          <w:rFonts w:ascii="Helvetica" w:hAnsi="Helvetica" w:cs="Arial"/>
          <w:color w:val="000000" w:themeColor="text1"/>
          <w:sz w:val="24"/>
          <w:szCs w:val="24"/>
          <w:lang w:eastAsia="en-GB"/>
        </w:rPr>
        <w:t>for</w:t>
      </w:r>
      <w:r w:rsidR="00EB4227" w:rsidRPr="00193E5A">
        <w:rPr>
          <w:rFonts w:ascii="Helvetica" w:hAnsi="Helvetica" w:cs="Arial"/>
          <w:color w:val="000000" w:themeColor="text1"/>
          <w:sz w:val="24"/>
          <w:szCs w:val="24"/>
          <w:lang w:eastAsia="en-GB"/>
        </w:rPr>
        <w:t xml:space="preserve"> 6 months</w:t>
      </w:r>
      <w:r w:rsidR="000C7740" w:rsidRPr="00193E5A">
        <w:rPr>
          <w:rFonts w:ascii="Helvetica" w:hAnsi="Helvetica" w:cs="Arial"/>
          <w:color w:val="000000" w:themeColor="text1"/>
          <w:sz w:val="24"/>
          <w:szCs w:val="24"/>
          <w:lang w:eastAsia="en-GB"/>
        </w:rPr>
        <w:t xml:space="preserve">, </w:t>
      </w:r>
      <w:r w:rsidR="000C7740">
        <w:rPr>
          <w:rFonts w:ascii="Helvetica" w:hAnsi="Helvetica" w:cs="Arial"/>
          <w:sz w:val="24"/>
          <w:szCs w:val="24"/>
          <w:lang w:eastAsia="en-GB"/>
        </w:rPr>
        <w:t>with a view to extension.</w:t>
      </w:r>
    </w:p>
    <w:p w14:paraId="1C676225" w14:textId="77777777" w:rsidR="00F76627" w:rsidRPr="00B26255" w:rsidRDefault="00F76627" w:rsidP="00F76627">
      <w:pPr>
        <w:spacing w:after="0" w:line="240" w:lineRule="auto"/>
        <w:rPr>
          <w:rFonts w:ascii="Helvetica" w:hAnsi="Helvetica" w:cs="Arial"/>
          <w:sz w:val="24"/>
          <w:szCs w:val="24"/>
          <w:lang w:eastAsia="en-GB"/>
        </w:rPr>
      </w:pPr>
    </w:p>
    <w:p w14:paraId="6188E041" w14:textId="0F743FE2" w:rsidR="008E2C8E" w:rsidRDefault="000E017C" w:rsidP="002F6E8C">
      <w:pPr>
        <w:spacing w:after="0" w:line="240" w:lineRule="auto"/>
        <w:rPr>
          <w:rFonts w:ascii="Helvetica" w:hAnsi="Helvetica" w:cs="Arial"/>
          <w:b/>
          <w:sz w:val="24"/>
          <w:szCs w:val="24"/>
          <w:lang w:eastAsia="en-GB"/>
        </w:rPr>
      </w:pPr>
      <w:r>
        <w:rPr>
          <w:rFonts w:ascii="Helvetica" w:hAnsi="Helvetica" w:cs="Arial"/>
          <w:b/>
          <w:sz w:val="24"/>
          <w:szCs w:val="24"/>
          <w:lang w:eastAsia="en-GB"/>
        </w:rPr>
        <w:t xml:space="preserve">SUSSED offers the chance to a motivated person </w:t>
      </w:r>
      <w:r w:rsidR="00FC06F8">
        <w:rPr>
          <w:rFonts w:ascii="Helvetica" w:hAnsi="Helvetica" w:cs="Arial"/>
          <w:b/>
          <w:sz w:val="24"/>
          <w:szCs w:val="24"/>
          <w:lang w:eastAsia="en-GB"/>
        </w:rPr>
        <w:t xml:space="preserve">to help take forward the </w:t>
      </w:r>
      <w:r>
        <w:rPr>
          <w:rFonts w:ascii="Helvetica" w:hAnsi="Helvetica" w:cs="Arial"/>
          <w:b/>
          <w:sz w:val="24"/>
          <w:szCs w:val="24"/>
          <w:lang w:eastAsia="en-GB"/>
        </w:rPr>
        <w:t>coordination and</w:t>
      </w:r>
      <w:r w:rsidR="00FE3701">
        <w:rPr>
          <w:rFonts w:ascii="Helvetica" w:hAnsi="Helvetica" w:cs="Arial"/>
          <w:b/>
          <w:sz w:val="24"/>
          <w:szCs w:val="24"/>
          <w:lang w:eastAsia="en-GB"/>
        </w:rPr>
        <w:t xml:space="preserve"> </w:t>
      </w:r>
      <w:r w:rsidR="002F6E8C" w:rsidRPr="00B26255">
        <w:rPr>
          <w:rFonts w:ascii="Helvetica" w:hAnsi="Helvetica" w:cs="Arial"/>
          <w:b/>
          <w:sz w:val="24"/>
          <w:szCs w:val="24"/>
          <w:lang w:eastAsia="en-GB"/>
        </w:rPr>
        <w:t>running of SUSSED’s commercial and retail activity</w:t>
      </w:r>
      <w:r w:rsidR="00E400B4" w:rsidRPr="00B26255">
        <w:rPr>
          <w:rFonts w:ascii="Helvetica" w:hAnsi="Helvetica" w:cs="Arial"/>
          <w:b/>
          <w:sz w:val="24"/>
          <w:szCs w:val="24"/>
          <w:lang w:eastAsia="en-GB"/>
        </w:rPr>
        <w:t>.</w:t>
      </w:r>
      <w:r w:rsidR="002F6E8C" w:rsidRPr="00B26255">
        <w:rPr>
          <w:rFonts w:ascii="Helvetica" w:hAnsi="Helvetica" w:cs="Arial"/>
          <w:b/>
          <w:sz w:val="24"/>
          <w:szCs w:val="24"/>
          <w:lang w:eastAsia="en-GB"/>
        </w:rPr>
        <w:t xml:space="preserve"> </w:t>
      </w:r>
      <w:r w:rsidR="00E400B4" w:rsidRPr="00B26255">
        <w:rPr>
          <w:rFonts w:ascii="Helvetica" w:hAnsi="Helvetica" w:cs="Arial"/>
          <w:b/>
          <w:sz w:val="24"/>
          <w:szCs w:val="24"/>
          <w:lang w:eastAsia="en-GB"/>
        </w:rPr>
        <w:t xml:space="preserve">The post will be </w:t>
      </w:r>
      <w:r w:rsidR="002F6E8C" w:rsidRPr="00B26255">
        <w:rPr>
          <w:rFonts w:ascii="Helvetica" w:hAnsi="Helvetica" w:cs="Arial"/>
          <w:b/>
          <w:sz w:val="24"/>
          <w:szCs w:val="24"/>
          <w:lang w:eastAsia="en-GB"/>
        </w:rPr>
        <w:t>support</w:t>
      </w:r>
      <w:r w:rsidR="00E400B4" w:rsidRPr="00B26255">
        <w:rPr>
          <w:rFonts w:ascii="Helvetica" w:hAnsi="Helvetica" w:cs="Arial"/>
          <w:b/>
          <w:sz w:val="24"/>
          <w:szCs w:val="24"/>
          <w:lang w:eastAsia="en-GB"/>
        </w:rPr>
        <w:t>ed by</w:t>
      </w:r>
      <w:r w:rsidR="002F6E8C" w:rsidRPr="00B26255">
        <w:rPr>
          <w:rFonts w:ascii="Helvetica" w:hAnsi="Helvetica" w:cs="Arial"/>
          <w:b/>
          <w:sz w:val="24"/>
          <w:szCs w:val="24"/>
          <w:lang w:eastAsia="en-GB"/>
        </w:rPr>
        <w:t xml:space="preserve"> </w:t>
      </w:r>
      <w:r w:rsidR="00E400B4" w:rsidRPr="00B26255">
        <w:rPr>
          <w:rFonts w:ascii="Helvetica" w:hAnsi="Helvetica" w:cs="Arial"/>
          <w:b/>
          <w:sz w:val="24"/>
          <w:szCs w:val="24"/>
          <w:lang w:eastAsia="en-GB"/>
        </w:rPr>
        <w:t>the SUSSED</w:t>
      </w:r>
      <w:r w:rsidR="002F6E8C" w:rsidRPr="00B26255">
        <w:rPr>
          <w:rFonts w:ascii="Helvetica" w:hAnsi="Helvetica" w:cs="Arial"/>
          <w:b/>
          <w:sz w:val="24"/>
          <w:szCs w:val="24"/>
          <w:lang w:eastAsia="en-GB"/>
        </w:rPr>
        <w:t xml:space="preserve"> Directors, </w:t>
      </w:r>
      <w:r w:rsidR="00E400B4" w:rsidRPr="00B26255">
        <w:rPr>
          <w:rFonts w:ascii="Helvetica" w:hAnsi="Helvetica" w:cs="Arial"/>
          <w:b/>
          <w:sz w:val="24"/>
          <w:szCs w:val="24"/>
          <w:lang w:eastAsia="en-GB"/>
        </w:rPr>
        <w:t xml:space="preserve">SW Team, </w:t>
      </w:r>
      <w:r w:rsidR="002F6E8C" w:rsidRPr="00B26255">
        <w:rPr>
          <w:rFonts w:ascii="Helvetica" w:hAnsi="Helvetica" w:cs="Arial"/>
          <w:b/>
          <w:sz w:val="24"/>
          <w:szCs w:val="24"/>
          <w:lang w:eastAsia="en-GB"/>
        </w:rPr>
        <w:t>volunteers and community partners.</w:t>
      </w:r>
    </w:p>
    <w:p w14:paraId="049C330C" w14:textId="77777777" w:rsidR="006A7AE2" w:rsidRPr="00B26255" w:rsidRDefault="006A7AE2" w:rsidP="002F6E8C">
      <w:pPr>
        <w:spacing w:after="0" w:line="240" w:lineRule="auto"/>
        <w:rPr>
          <w:rFonts w:ascii="Helvetica" w:hAnsi="Helvetica" w:cs="Arial"/>
          <w:b/>
          <w:sz w:val="24"/>
          <w:szCs w:val="24"/>
          <w:lang w:eastAsia="en-GB"/>
        </w:rPr>
      </w:pPr>
    </w:p>
    <w:p w14:paraId="3D99E52F" w14:textId="77777777" w:rsidR="005D327E" w:rsidRPr="003611A9" w:rsidRDefault="005D327E" w:rsidP="002F6E8C">
      <w:pPr>
        <w:spacing w:after="0" w:line="240" w:lineRule="auto"/>
        <w:rPr>
          <w:rFonts w:ascii="Helvetica" w:hAnsi="Helvetica" w:cs="Arial"/>
          <w:b/>
          <w:i/>
          <w:sz w:val="24"/>
          <w:szCs w:val="24"/>
          <w:lang w:eastAsia="en-GB"/>
        </w:rPr>
      </w:pPr>
    </w:p>
    <w:p w14:paraId="045DF563" w14:textId="6F9289BA" w:rsidR="002F6E8C" w:rsidRPr="003611A9" w:rsidRDefault="00CF40CE" w:rsidP="005D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 xml:space="preserve">Outline </w:t>
      </w:r>
      <w:r w:rsidR="002F6E8C" w:rsidRPr="003611A9">
        <w:rPr>
          <w:rFonts w:ascii="Helvetica" w:hAnsi="Helvetica"/>
          <w:b/>
          <w:sz w:val="24"/>
          <w:szCs w:val="24"/>
          <w:u w:val="single"/>
        </w:rPr>
        <w:t>Job Description:</w:t>
      </w:r>
    </w:p>
    <w:p w14:paraId="239B7EC1" w14:textId="032804B5" w:rsidR="002F6E8C" w:rsidRPr="009E7BA8" w:rsidRDefault="00C6172C" w:rsidP="005D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Cs/>
          <w:color w:val="000000" w:themeColor="text1"/>
          <w:sz w:val="24"/>
          <w:szCs w:val="24"/>
          <w:rPrChange w:id="10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</w:pPr>
      <w:r w:rsidRPr="009E7BA8">
        <w:rPr>
          <w:rFonts w:ascii="Helvetica" w:hAnsi="Helvetica"/>
          <w:bCs/>
          <w:color w:val="000000" w:themeColor="text1"/>
          <w:sz w:val="24"/>
          <w:szCs w:val="24"/>
          <w:rPrChange w:id="11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>T</w:t>
      </w:r>
      <w:r w:rsidR="002F6E8C" w:rsidRPr="009E7BA8">
        <w:rPr>
          <w:rFonts w:ascii="Helvetica" w:hAnsi="Helvetica"/>
          <w:bCs/>
          <w:color w:val="000000" w:themeColor="text1"/>
          <w:sz w:val="24"/>
          <w:szCs w:val="24"/>
          <w:rPrChange w:id="12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>h</w:t>
      </w:r>
      <w:r w:rsidR="003611A9" w:rsidRPr="009E7BA8">
        <w:rPr>
          <w:rFonts w:ascii="Helvetica" w:hAnsi="Helvetica"/>
          <w:bCs/>
          <w:color w:val="000000" w:themeColor="text1"/>
          <w:sz w:val="24"/>
          <w:szCs w:val="24"/>
          <w:rPrChange w:id="13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>e main responsibilities include</w:t>
      </w:r>
      <w:r w:rsidR="00CD1580" w:rsidRPr="009E7BA8">
        <w:rPr>
          <w:rFonts w:ascii="Helvetica" w:hAnsi="Helvetica"/>
          <w:bCs/>
          <w:color w:val="000000" w:themeColor="text1"/>
          <w:sz w:val="24"/>
          <w:szCs w:val="24"/>
          <w:rPrChange w:id="14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</w:t>
      </w:r>
      <w:r w:rsidR="005222CC">
        <w:rPr>
          <w:rFonts w:ascii="Helvetica" w:hAnsi="Helvetica"/>
          <w:bCs/>
          <w:sz w:val="24"/>
          <w:szCs w:val="24"/>
        </w:rPr>
        <w:t xml:space="preserve">coordinating the </w:t>
      </w:r>
      <w:r w:rsidR="004C1754" w:rsidRPr="009E7BA8">
        <w:rPr>
          <w:rFonts w:ascii="Helvetica" w:hAnsi="Helvetica"/>
          <w:bCs/>
          <w:color w:val="000000" w:themeColor="text1"/>
          <w:sz w:val="24"/>
          <w:szCs w:val="24"/>
          <w:rPrChange w:id="15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>opening and closing of the shop</w:t>
      </w:r>
      <w:r w:rsidR="002F28C5">
        <w:rPr>
          <w:rFonts w:ascii="Helvetica" w:hAnsi="Helvetica"/>
          <w:bCs/>
          <w:sz w:val="24"/>
          <w:szCs w:val="24"/>
        </w:rPr>
        <w:t xml:space="preserve">, </w:t>
      </w:r>
      <w:r w:rsidR="002F28C5" w:rsidRPr="009E7BA8">
        <w:rPr>
          <w:rFonts w:ascii="Helvetica" w:hAnsi="Helvetica"/>
          <w:bCs/>
          <w:color w:val="000000" w:themeColor="text1"/>
          <w:sz w:val="24"/>
          <w:szCs w:val="24"/>
          <w:rPrChange w:id="16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working alongside volunteers, </w:t>
      </w:r>
      <w:r w:rsidR="005222CC">
        <w:rPr>
          <w:rFonts w:ascii="Helvetica" w:hAnsi="Helvetica"/>
          <w:bCs/>
          <w:sz w:val="24"/>
          <w:szCs w:val="24"/>
        </w:rPr>
        <w:t xml:space="preserve">managing </w:t>
      </w:r>
      <w:r w:rsidR="002F28C5" w:rsidRPr="009E7BA8">
        <w:rPr>
          <w:rFonts w:ascii="Helvetica" w:hAnsi="Helvetica"/>
          <w:bCs/>
          <w:color w:val="000000" w:themeColor="text1"/>
          <w:sz w:val="24"/>
          <w:szCs w:val="24"/>
          <w:rPrChange w:id="17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>their rotas</w:t>
      </w:r>
      <w:r w:rsidR="002F28C5">
        <w:rPr>
          <w:rFonts w:ascii="Helvetica" w:hAnsi="Helvetica"/>
          <w:bCs/>
          <w:sz w:val="24"/>
          <w:szCs w:val="24"/>
        </w:rPr>
        <w:t>;</w:t>
      </w:r>
      <w:r w:rsidR="00CD1580" w:rsidRPr="009E7BA8">
        <w:rPr>
          <w:rFonts w:ascii="Helvetica" w:hAnsi="Helvetica"/>
          <w:bCs/>
          <w:color w:val="000000" w:themeColor="text1"/>
          <w:sz w:val="24"/>
          <w:szCs w:val="24"/>
          <w:rPrChange w:id="18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</w:t>
      </w:r>
      <w:r w:rsidR="005222CC">
        <w:rPr>
          <w:rFonts w:ascii="Helvetica" w:hAnsi="Helvetica"/>
          <w:bCs/>
          <w:sz w:val="24"/>
          <w:szCs w:val="24"/>
        </w:rPr>
        <w:t xml:space="preserve">overseeing </w:t>
      </w:r>
      <w:r w:rsidR="004C1754" w:rsidRPr="009E7BA8">
        <w:rPr>
          <w:rFonts w:ascii="Helvetica" w:hAnsi="Helvetica"/>
          <w:bCs/>
          <w:color w:val="000000" w:themeColor="text1"/>
          <w:sz w:val="24"/>
          <w:szCs w:val="24"/>
          <w:rPrChange w:id="19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sales and stock, </w:t>
      </w:r>
      <w:r w:rsidR="00E94D4C" w:rsidRPr="009E7BA8">
        <w:rPr>
          <w:rFonts w:ascii="Helvetica" w:hAnsi="Helvetica"/>
          <w:bCs/>
          <w:color w:val="000000" w:themeColor="text1"/>
          <w:sz w:val="24"/>
          <w:szCs w:val="24"/>
          <w:rPrChange w:id="20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>pr</w:t>
      </w:r>
      <w:r w:rsidR="004C1754" w:rsidRPr="009E7BA8">
        <w:rPr>
          <w:rFonts w:ascii="Helvetica" w:hAnsi="Helvetica"/>
          <w:bCs/>
          <w:color w:val="000000" w:themeColor="text1"/>
          <w:sz w:val="24"/>
          <w:szCs w:val="24"/>
          <w:rPrChange w:id="21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>oviding a good customer service; managing the till and</w:t>
      </w:r>
      <w:r w:rsidR="00971E00" w:rsidRPr="009E7BA8">
        <w:rPr>
          <w:rFonts w:ascii="Helvetica" w:hAnsi="Helvetica"/>
          <w:bCs/>
          <w:color w:val="000000" w:themeColor="text1"/>
          <w:sz w:val="24"/>
          <w:szCs w:val="24"/>
          <w:rPrChange w:id="22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end of day reconciliation</w:t>
      </w:r>
      <w:r w:rsidR="004C1754" w:rsidRPr="009E7BA8">
        <w:rPr>
          <w:rFonts w:ascii="Helvetica" w:hAnsi="Helvetica"/>
          <w:bCs/>
          <w:color w:val="000000" w:themeColor="text1"/>
          <w:sz w:val="24"/>
          <w:szCs w:val="24"/>
          <w:rPrChange w:id="23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>;</w:t>
      </w:r>
      <w:r w:rsidR="00CD1580" w:rsidRPr="009E7BA8">
        <w:rPr>
          <w:rFonts w:ascii="Helvetica" w:hAnsi="Helvetica"/>
          <w:bCs/>
          <w:color w:val="000000" w:themeColor="text1"/>
          <w:sz w:val="24"/>
          <w:szCs w:val="24"/>
          <w:rPrChange w:id="24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</w:t>
      </w:r>
      <w:r w:rsidR="004C1754" w:rsidRPr="009E7BA8">
        <w:rPr>
          <w:rFonts w:ascii="Helvetica" w:hAnsi="Helvetica"/>
          <w:bCs/>
          <w:color w:val="000000" w:themeColor="text1"/>
          <w:sz w:val="24"/>
          <w:szCs w:val="24"/>
          <w:rPrChange w:id="25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>maintaining</w:t>
      </w:r>
      <w:r w:rsidR="005222CC">
        <w:rPr>
          <w:rFonts w:ascii="Helvetica" w:hAnsi="Helvetica"/>
          <w:bCs/>
          <w:sz w:val="24"/>
          <w:szCs w:val="24"/>
        </w:rPr>
        <w:t xml:space="preserve"> a high standard of cleanliness</w:t>
      </w:r>
      <w:r w:rsidR="004C1754" w:rsidRPr="009E7BA8">
        <w:rPr>
          <w:rFonts w:ascii="Helvetica" w:hAnsi="Helvetica"/>
          <w:bCs/>
          <w:color w:val="000000" w:themeColor="text1"/>
          <w:sz w:val="24"/>
          <w:szCs w:val="24"/>
          <w:rPrChange w:id="26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</w:t>
      </w:r>
      <w:r w:rsidR="00C14D92" w:rsidRPr="009E7BA8">
        <w:rPr>
          <w:rFonts w:ascii="Helvetica" w:hAnsi="Helvetica"/>
          <w:bCs/>
          <w:color w:val="000000" w:themeColor="text1"/>
          <w:sz w:val="24"/>
          <w:szCs w:val="24"/>
          <w:rPrChange w:id="27" w:author="Microsoft Office User" w:date="2016-10-08T15:58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and supporting the </w:t>
      </w:r>
      <w:r w:rsidR="00C14D92">
        <w:rPr>
          <w:rFonts w:ascii="Helvetica" w:hAnsi="Helvetica"/>
          <w:bCs/>
          <w:sz w:val="24"/>
          <w:szCs w:val="24"/>
        </w:rPr>
        <w:t>Directors.</w:t>
      </w:r>
    </w:p>
    <w:p w14:paraId="7068F2A4" w14:textId="7A3FE411" w:rsidR="005D327E" w:rsidRPr="007B3294" w:rsidRDefault="008E2C8E" w:rsidP="00603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 w:themeColor="text1"/>
          <w:sz w:val="24"/>
          <w:szCs w:val="24"/>
          <w:u w:val="single"/>
          <w:rPrChange w:id="28" w:author="Microsoft Office User" w:date="2016-10-08T16:01:00Z">
            <w:rPr>
              <w:rFonts w:ascii="Helvetica" w:hAnsi="Helvetica"/>
              <w:b/>
              <w:sz w:val="24"/>
              <w:szCs w:val="24"/>
              <w:u w:val="single"/>
            </w:rPr>
          </w:rPrChange>
        </w:rPr>
      </w:pPr>
      <w:r w:rsidRPr="007B3294">
        <w:rPr>
          <w:rFonts w:ascii="Helvetica" w:hAnsi="Helvetica"/>
          <w:bCs/>
          <w:color w:val="000000" w:themeColor="text1"/>
          <w:sz w:val="24"/>
          <w:szCs w:val="24"/>
          <w:rPrChange w:id="29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This role is ideal for someone </w:t>
      </w:r>
      <w:r w:rsidR="00450096" w:rsidRPr="007B3294">
        <w:rPr>
          <w:rFonts w:ascii="Helvetica" w:hAnsi="Helvetica"/>
          <w:bCs/>
          <w:color w:val="000000" w:themeColor="text1"/>
          <w:sz w:val="24"/>
          <w:szCs w:val="24"/>
          <w:rPrChange w:id="30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who </w:t>
      </w:r>
      <w:r w:rsidR="006910AA" w:rsidRPr="007B3294">
        <w:rPr>
          <w:rFonts w:ascii="Helvetica" w:hAnsi="Helvetica"/>
          <w:bCs/>
          <w:color w:val="000000" w:themeColor="text1"/>
          <w:sz w:val="24"/>
          <w:szCs w:val="24"/>
          <w:rPrChange w:id="31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can be flexible, </w:t>
      </w:r>
      <w:r w:rsidR="00450096" w:rsidRPr="007B3294">
        <w:rPr>
          <w:rFonts w:ascii="Helvetica" w:hAnsi="Helvetica"/>
          <w:bCs/>
          <w:color w:val="000000" w:themeColor="text1"/>
          <w:sz w:val="24"/>
          <w:szCs w:val="24"/>
          <w:rPrChange w:id="32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is a confident communicator and a team player. </w:t>
      </w:r>
      <w:r w:rsidR="006C232F" w:rsidRPr="007B3294">
        <w:rPr>
          <w:rFonts w:ascii="Helvetica" w:hAnsi="Helvetica"/>
          <w:bCs/>
          <w:color w:val="000000" w:themeColor="text1"/>
          <w:sz w:val="24"/>
          <w:szCs w:val="24"/>
          <w:rPrChange w:id="33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Motivated by sustainable development and </w:t>
      </w:r>
      <w:r w:rsidR="00FF4E1C" w:rsidRPr="007B3294">
        <w:rPr>
          <w:rFonts w:ascii="Helvetica" w:hAnsi="Helvetica"/>
          <w:bCs/>
          <w:color w:val="000000" w:themeColor="text1"/>
          <w:sz w:val="24"/>
          <w:szCs w:val="24"/>
          <w:rPrChange w:id="34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experience of </w:t>
      </w:r>
      <w:r w:rsidR="00331166" w:rsidRPr="007B3294">
        <w:rPr>
          <w:rFonts w:ascii="Helvetica" w:hAnsi="Helvetica"/>
          <w:bCs/>
          <w:color w:val="000000" w:themeColor="text1"/>
          <w:sz w:val="24"/>
          <w:szCs w:val="24"/>
          <w:rPrChange w:id="35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>the</w:t>
      </w:r>
      <w:r w:rsidRPr="007B3294">
        <w:rPr>
          <w:rFonts w:ascii="Helvetica" w:hAnsi="Helvetica"/>
          <w:bCs/>
          <w:color w:val="000000" w:themeColor="text1"/>
          <w:sz w:val="24"/>
          <w:szCs w:val="24"/>
          <w:rPrChange w:id="36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voluntary</w:t>
      </w:r>
      <w:r w:rsidR="009A2907" w:rsidRPr="007B3294">
        <w:rPr>
          <w:rFonts w:ascii="Helvetica" w:hAnsi="Helvetica"/>
          <w:bCs/>
          <w:color w:val="000000" w:themeColor="text1"/>
          <w:sz w:val="24"/>
          <w:szCs w:val="24"/>
          <w:rPrChange w:id="37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>/community</w:t>
      </w:r>
      <w:r w:rsidRPr="007B3294">
        <w:rPr>
          <w:rFonts w:ascii="Helvetica" w:hAnsi="Helvetica"/>
          <w:bCs/>
          <w:color w:val="000000" w:themeColor="text1"/>
          <w:sz w:val="24"/>
          <w:szCs w:val="24"/>
          <w:rPrChange w:id="38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sector would</w:t>
      </w:r>
      <w:r w:rsidR="009A2907" w:rsidRPr="007B3294">
        <w:rPr>
          <w:rFonts w:ascii="Helvetica" w:hAnsi="Helvetica"/>
          <w:bCs/>
          <w:color w:val="000000" w:themeColor="text1"/>
          <w:sz w:val="24"/>
          <w:szCs w:val="24"/>
          <w:rPrChange w:id="39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also</w:t>
      </w:r>
      <w:r w:rsidR="00837B72" w:rsidRPr="007B3294">
        <w:rPr>
          <w:rFonts w:ascii="Helvetica" w:hAnsi="Helvetica"/>
          <w:bCs/>
          <w:color w:val="000000" w:themeColor="text1"/>
          <w:sz w:val="24"/>
          <w:szCs w:val="24"/>
          <w:rPrChange w:id="40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be advantageous, as would retail/sales experience.</w:t>
      </w:r>
      <w:r w:rsidR="00331166" w:rsidRPr="007B3294">
        <w:rPr>
          <w:rFonts w:ascii="Helvetica" w:hAnsi="Helvetica"/>
          <w:bCs/>
          <w:color w:val="000000" w:themeColor="text1"/>
          <w:sz w:val="24"/>
          <w:szCs w:val="24"/>
          <w:rPrChange w:id="41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 xml:space="preserve"> </w:t>
      </w:r>
      <w:r w:rsidR="00131A5C" w:rsidRPr="007B3294">
        <w:rPr>
          <w:rFonts w:ascii="Helvetica" w:hAnsi="Helvetica"/>
          <w:bCs/>
          <w:color w:val="000000" w:themeColor="text1"/>
          <w:sz w:val="24"/>
          <w:szCs w:val="24"/>
          <w:rPrChange w:id="42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>IT skills</w:t>
      </w:r>
      <w:ins w:id="43" w:author="Microsoft Office User" w:date="2016-10-08T14:44:00Z">
        <w:r w:rsidR="002B0720" w:rsidRPr="007B3294">
          <w:rPr>
            <w:rFonts w:ascii="Helvetica" w:hAnsi="Helvetica"/>
            <w:bCs/>
            <w:color w:val="000000" w:themeColor="text1"/>
            <w:sz w:val="24"/>
            <w:szCs w:val="24"/>
            <w:rPrChange w:id="44" w:author="Microsoft Office User" w:date="2016-10-08T16:01:00Z">
              <w:rPr>
                <w:rFonts w:ascii="Helvetica" w:hAnsi="Helvetica"/>
                <w:bCs/>
                <w:sz w:val="24"/>
                <w:szCs w:val="24"/>
              </w:rPr>
            </w:rPrChange>
          </w:rPr>
          <w:t xml:space="preserve"> </w:t>
        </w:r>
      </w:ins>
      <w:del w:id="45" w:author="Microsoft Office User" w:date="2016-10-08T14:44:00Z">
        <w:r w:rsidR="00131A5C" w:rsidRPr="007B3294" w:rsidDel="002B0720">
          <w:rPr>
            <w:rFonts w:ascii="Helvetica" w:hAnsi="Helvetica"/>
            <w:bCs/>
            <w:color w:val="000000" w:themeColor="text1"/>
            <w:sz w:val="24"/>
            <w:szCs w:val="24"/>
            <w:rPrChange w:id="46" w:author="Microsoft Office User" w:date="2016-10-08T16:01:00Z">
              <w:rPr>
                <w:rFonts w:ascii="Helvetica" w:hAnsi="Helvetica"/>
                <w:bCs/>
                <w:sz w:val="24"/>
                <w:szCs w:val="24"/>
              </w:rPr>
            </w:rPrChange>
          </w:rPr>
          <w:delText xml:space="preserve"> </w:delText>
        </w:r>
      </w:del>
      <w:ins w:id="47" w:author="Microsoft Office User" w:date="2016-10-08T14:44:00Z">
        <w:r w:rsidR="002B0720" w:rsidRPr="007B3294">
          <w:rPr>
            <w:rFonts w:ascii="Helvetica" w:hAnsi="Helvetica"/>
            <w:bCs/>
            <w:color w:val="000000" w:themeColor="text1"/>
            <w:sz w:val="24"/>
            <w:szCs w:val="24"/>
            <w:rPrChange w:id="48" w:author="Microsoft Office User" w:date="2016-10-08T16:01:00Z">
              <w:rPr>
                <w:rFonts w:ascii="Helvetica" w:hAnsi="Helvetica"/>
                <w:bCs/>
                <w:sz w:val="24"/>
                <w:szCs w:val="24"/>
              </w:rPr>
            </w:rPrChange>
          </w:rPr>
          <w:t>desirable</w:t>
        </w:r>
      </w:ins>
      <w:del w:id="49" w:author="Microsoft Office User" w:date="2016-10-08T14:44:00Z">
        <w:r w:rsidR="00131A5C" w:rsidRPr="007B3294" w:rsidDel="002B0720">
          <w:rPr>
            <w:rFonts w:ascii="Helvetica" w:hAnsi="Helvetica"/>
            <w:bCs/>
            <w:color w:val="000000" w:themeColor="text1"/>
            <w:sz w:val="24"/>
            <w:szCs w:val="24"/>
            <w:rPrChange w:id="50" w:author="Microsoft Office User" w:date="2016-10-08T16:01:00Z">
              <w:rPr>
                <w:rFonts w:ascii="Helvetica" w:hAnsi="Helvetica"/>
                <w:bCs/>
                <w:sz w:val="24"/>
                <w:szCs w:val="24"/>
              </w:rPr>
            </w:rPrChange>
          </w:rPr>
          <w:delText>essential</w:delText>
        </w:r>
      </w:del>
      <w:r w:rsidR="00131A5C" w:rsidRPr="007B3294">
        <w:rPr>
          <w:rFonts w:ascii="Helvetica" w:hAnsi="Helvetica"/>
          <w:bCs/>
          <w:color w:val="000000" w:themeColor="text1"/>
          <w:sz w:val="24"/>
          <w:szCs w:val="24"/>
          <w:rPrChange w:id="51" w:author="Microsoft Office User" w:date="2016-10-08T16:01:00Z">
            <w:rPr>
              <w:rFonts w:ascii="Helvetica" w:hAnsi="Helvetica"/>
              <w:bCs/>
              <w:sz w:val="24"/>
              <w:szCs w:val="24"/>
            </w:rPr>
          </w:rPrChange>
        </w:rPr>
        <w:t>.</w:t>
      </w:r>
    </w:p>
    <w:p w14:paraId="43199DB1" w14:textId="77777777" w:rsidR="00135F67" w:rsidRDefault="00135F67" w:rsidP="002F6E8C">
      <w:pPr>
        <w:rPr>
          <w:rFonts w:ascii="Helvetica" w:hAnsi="Helvetica"/>
          <w:b/>
          <w:i/>
          <w:sz w:val="24"/>
          <w:szCs w:val="24"/>
        </w:rPr>
      </w:pPr>
    </w:p>
    <w:p w14:paraId="35EB0F8D" w14:textId="77777777" w:rsidR="00F33AD8" w:rsidRDefault="00EA7868" w:rsidP="002F6E8C">
      <w:pPr>
        <w:rPr>
          <w:rFonts w:ascii="Helvetica" w:hAnsi="Helvetica"/>
          <w:b/>
          <w:i/>
          <w:sz w:val="24"/>
          <w:szCs w:val="24"/>
        </w:rPr>
      </w:pPr>
      <w:r w:rsidRPr="001056FA">
        <w:rPr>
          <w:rFonts w:ascii="Helvetica" w:hAnsi="Helvetica"/>
          <w:b/>
          <w:i/>
          <w:sz w:val="24"/>
          <w:szCs w:val="24"/>
        </w:rPr>
        <w:t>Note: You will be working with a talented team of volunteers</w:t>
      </w:r>
      <w:r w:rsidR="002B33AF" w:rsidRPr="001056FA">
        <w:rPr>
          <w:rFonts w:ascii="Helvetica" w:hAnsi="Helvetica"/>
          <w:b/>
          <w:i/>
          <w:sz w:val="24"/>
          <w:szCs w:val="24"/>
        </w:rPr>
        <w:t xml:space="preserve"> of all ages</w:t>
      </w:r>
      <w:r w:rsidRPr="001056FA">
        <w:rPr>
          <w:rFonts w:ascii="Helvetica" w:hAnsi="Helvetica"/>
          <w:b/>
          <w:i/>
          <w:sz w:val="24"/>
          <w:szCs w:val="24"/>
        </w:rPr>
        <w:t xml:space="preserve">, with a wide range of skills and varying levels of commitment. Part of your role will be to </w:t>
      </w:r>
      <w:r w:rsidRPr="00993988">
        <w:rPr>
          <w:rFonts w:ascii="Helvetica" w:hAnsi="Helvetica"/>
          <w:b/>
          <w:i/>
          <w:sz w:val="24"/>
          <w:szCs w:val="24"/>
          <w:u w:val="single"/>
        </w:rPr>
        <w:t>allocate</w:t>
      </w:r>
      <w:r w:rsidR="00951C82" w:rsidRPr="00993988">
        <w:rPr>
          <w:rFonts w:ascii="Helvetica" w:hAnsi="Helvetica"/>
          <w:b/>
          <w:i/>
          <w:sz w:val="24"/>
          <w:szCs w:val="24"/>
          <w:u w:val="single"/>
        </w:rPr>
        <w:t>/delegate</w:t>
      </w:r>
      <w:r w:rsidRPr="001056FA">
        <w:rPr>
          <w:rFonts w:ascii="Helvetica" w:hAnsi="Helvetica"/>
          <w:b/>
          <w:i/>
          <w:sz w:val="24"/>
          <w:szCs w:val="24"/>
        </w:rPr>
        <w:t xml:space="preserve"> the following tasks between yourself and the volunteers, according to each person’s preferences and abilities. </w:t>
      </w:r>
    </w:p>
    <w:p w14:paraId="4BC055AD" w14:textId="124B2D7D" w:rsidR="00EA7868" w:rsidRPr="001056FA" w:rsidRDefault="00F33AD8" w:rsidP="002F6E8C">
      <w:pPr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>Full training will be provided.</w:t>
      </w:r>
      <w:r w:rsidR="00EA7868" w:rsidRPr="001056FA">
        <w:rPr>
          <w:rFonts w:ascii="Helvetica" w:hAnsi="Helvetica"/>
          <w:b/>
          <w:i/>
          <w:sz w:val="24"/>
          <w:szCs w:val="24"/>
        </w:rPr>
        <w:t xml:space="preserve"> </w:t>
      </w:r>
    </w:p>
    <w:p w14:paraId="6595F1E9" w14:textId="77777777" w:rsidR="004A0917" w:rsidRDefault="004A0917" w:rsidP="002F6E8C">
      <w:pPr>
        <w:rPr>
          <w:rFonts w:ascii="Helvetica" w:hAnsi="Helvetica"/>
          <w:b/>
          <w:sz w:val="24"/>
          <w:szCs w:val="24"/>
          <w:u w:val="single"/>
        </w:rPr>
      </w:pPr>
    </w:p>
    <w:p w14:paraId="446E7227" w14:textId="77777777" w:rsidR="004A0917" w:rsidRDefault="004A0917" w:rsidP="002F6E8C">
      <w:pPr>
        <w:rPr>
          <w:rFonts w:ascii="Helvetica" w:hAnsi="Helvetica"/>
          <w:b/>
          <w:sz w:val="24"/>
          <w:szCs w:val="24"/>
          <w:u w:val="single"/>
        </w:rPr>
      </w:pPr>
    </w:p>
    <w:p w14:paraId="5924BE18" w14:textId="77777777" w:rsidR="00AE4D94" w:rsidRDefault="00AE4D94" w:rsidP="002F6E8C">
      <w:pPr>
        <w:rPr>
          <w:rFonts w:ascii="Helvetica" w:hAnsi="Helvetica"/>
          <w:b/>
          <w:sz w:val="24"/>
          <w:szCs w:val="24"/>
          <w:u w:val="single"/>
        </w:rPr>
      </w:pPr>
    </w:p>
    <w:p w14:paraId="6C9025A7" w14:textId="741D2120" w:rsidR="002F6E8C" w:rsidRPr="003611A9" w:rsidRDefault="000A75E3" w:rsidP="002F6E8C">
      <w:p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  <w:u w:val="single"/>
        </w:rPr>
        <w:t xml:space="preserve">General </w:t>
      </w:r>
      <w:r w:rsidR="002F6E8C" w:rsidRPr="003611A9">
        <w:rPr>
          <w:rFonts w:ascii="Helvetica" w:hAnsi="Helvetica"/>
          <w:b/>
          <w:sz w:val="24"/>
          <w:szCs w:val="24"/>
          <w:u w:val="single"/>
        </w:rPr>
        <w:t>Shop Management/Stock Control/</w:t>
      </w:r>
      <w:r w:rsidR="00335683">
        <w:rPr>
          <w:rFonts w:ascii="Helvetica" w:hAnsi="Helvetica"/>
          <w:b/>
          <w:sz w:val="24"/>
          <w:szCs w:val="24"/>
          <w:u w:val="single"/>
        </w:rPr>
        <w:t xml:space="preserve">Overall </w:t>
      </w:r>
      <w:r w:rsidR="002F6E8C" w:rsidRPr="003611A9">
        <w:rPr>
          <w:rFonts w:ascii="Helvetica" w:hAnsi="Helvetica"/>
          <w:b/>
          <w:sz w:val="24"/>
          <w:szCs w:val="24"/>
          <w:u w:val="single"/>
        </w:rPr>
        <w:t>Sales</w:t>
      </w:r>
      <w:r w:rsidR="001F6B51">
        <w:rPr>
          <w:rFonts w:ascii="Helvetica" w:hAnsi="Helvetica"/>
          <w:b/>
          <w:sz w:val="24"/>
          <w:szCs w:val="24"/>
          <w:u w:val="single"/>
        </w:rPr>
        <w:t>:</w:t>
      </w:r>
    </w:p>
    <w:p w14:paraId="7101582C" w14:textId="58C2FD8D" w:rsidR="002F6E8C" w:rsidRDefault="00DD4AFC" w:rsidP="00DD4AFC">
      <w:pPr>
        <w:spacing w:after="200"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Supervise </w:t>
      </w:r>
      <w:r w:rsidR="009A2907" w:rsidRPr="003611A9">
        <w:rPr>
          <w:rFonts w:ascii="Helvetica" w:hAnsi="Helvetica"/>
          <w:sz w:val="24"/>
          <w:szCs w:val="24"/>
        </w:rPr>
        <w:t xml:space="preserve">the </w:t>
      </w:r>
      <w:r>
        <w:rPr>
          <w:rFonts w:ascii="Helvetica" w:hAnsi="Helvetica"/>
          <w:sz w:val="24"/>
          <w:szCs w:val="24"/>
        </w:rPr>
        <w:t xml:space="preserve">needs of the </w:t>
      </w:r>
      <w:r w:rsidR="00E0268C" w:rsidRPr="003611A9">
        <w:rPr>
          <w:rFonts w:ascii="Helvetica" w:hAnsi="Helvetica"/>
          <w:sz w:val="24"/>
          <w:szCs w:val="24"/>
        </w:rPr>
        <w:t>shop</w:t>
      </w:r>
      <w:r w:rsidR="009A2907" w:rsidRPr="003611A9">
        <w:rPr>
          <w:rFonts w:ascii="Helvetica" w:hAnsi="Helvetica"/>
          <w:sz w:val="24"/>
          <w:szCs w:val="24"/>
        </w:rPr>
        <w:t xml:space="preserve"> </w:t>
      </w:r>
      <w:r w:rsidR="002F6E8C" w:rsidRPr="003611A9">
        <w:rPr>
          <w:rFonts w:ascii="Helvetica" w:hAnsi="Helvetica"/>
          <w:sz w:val="24"/>
          <w:szCs w:val="24"/>
        </w:rPr>
        <w:t>with a view to driv</w:t>
      </w:r>
      <w:r w:rsidR="00E0268C" w:rsidRPr="003611A9">
        <w:rPr>
          <w:rFonts w:ascii="Helvetica" w:hAnsi="Helvetica"/>
          <w:sz w:val="24"/>
          <w:szCs w:val="24"/>
        </w:rPr>
        <w:t>ing</w:t>
      </w:r>
      <w:r w:rsidR="002F6E8C" w:rsidRPr="003611A9">
        <w:rPr>
          <w:rFonts w:ascii="Helvetica" w:hAnsi="Helvetica"/>
          <w:sz w:val="24"/>
          <w:szCs w:val="24"/>
        </w:rPr>
        <w:t xml:space="preserve"> up levels of sales and profitability.</w:t>
      </w:r>
    </w:p>
    <w:p w14:paraId="7610044C" w14:textId="263071AA" w:rsidR="00DD4AFC" w:rsidRPr="003611A9" w:rsidRDefault="00DD4AFC" w:rsidP="00DD4AFC">
      <w:pPr>
        <w:spacing w:after="200"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Understand and be able to convey the </w:t>
      </w:r>
      <w:r w:rsidR="00232D07">
        <w:rPr>
          <w:rFonts w:ascii="Helvetica" w:hAnsi="Helvetica"/>
          <w:sz w:val="24"/>
          <w:szCs w:val="24"/>
        </w:rPr>
        <w:t xml:space="preserve">aims </w:t>
      </w:r>
      <w:r>
        <w:rPr>
          <w:rFonts w:ascii="Helvetica" w:hAnsi="Helvetica"/>
          <w:sz w:val="24"/>
          <w:szCs w:val="24"/>
        </w:rPr>
        <w:t>of SUSSED</w:t>
      </w:r>
    </w:p>
    <w:p w14:paraId="1EA4A714" w14:textId="12398C60" w:rsidR="008E2C8E" w:rsidRPr="003611A9" w:rsidRDefault="008E2C8E" w:rsidP="002F6E8C">
      <w:pPr>
        <w:numPr>
          <w:ilvl w:val="0"/>
          <w:numId w:val="6"/>
        </w:numPr>
        <w:spacing w:after="200" w:line="276" w:lineRule="auto"/>
        <w:rPr>
          <w:rFonts w:ascii="Helvetica" w:hAnsi="Helvetica"/>
          <w:sz w:val="24"/>
          <w:szCs w:val="24"/>
        </w:rPr>
      </w:pPr>
      <w:r w:rsidRPr="003611A9">
        <w:rPr>
          <w:rFonts w:ascii="Helvetica" w:hAnsi="Helvetica"/>
          <w:sz w:val="24"/>
          <w:szCs w:val="24"/>
        </w:rPr>
        <w:t>Maintain</w:t>
      </w:r>
      <w:r w:rsidR="009A2907" w:rsidRPr="003611A9">
        <w:rPr>
          <w:rFonts w:ascii="Helvetica" w:hAnsi="Helvetica"/>
          <w:sz w:val="24"/>
          <w:szCs w:val="24"/>
        </w:rPr>
        <w:t>ing</w:t>
      </w:r>
      <w:r w:rsidRPr="003611A9">
        <w:rPr>
          <w:rFonts w:ascii="Helvetica" w:hAnsi="Helvetica"/>
          <w:sz w:val="24"/>
          <w:szCs w:val="24"/>
        </w:rPr>
        <w:t xml:space="preserve"> a high level of customer</w:t>
      </w:r>
      <w:r w:rsidR="009A2907" w:rsidRPr="003611A9">
        <w:rPr>
          <w:rFonts w:ascii="Helvetica" w:hAnsi="Helvetica"/>
          <w:sz w:val="24"/>
          <w:szCs w:val="24"/>
        </w:rPr>
        <w:t xml:space="preserve"> service at all times</w:t>
      </w:r>
      <w:r w:rsidR="00E34B1E">
        <w:rPr>
          <w:rFonts w:ascii="Helvetica" w:hAnsi="Helvetica"/>
          <w:sz w:val="24"/>
          <w:szCs w:val="24"/>
        </w:rPr>
        <w:t>.</w:t>
      </w:r>
    </w:p>
    <w:p w14:paraId="5BA08E63" w14:textId="7A080216" w:rsidR="002F6E8C" w:rsidRDefault="002B0720" w:rsidP="002F6E8C">
      <w:pPr>
        <w:numPr>
          <w:ilvl w:val="0"/>
          <w:numId w:val="6"/>
        </w:numPr>
        <w:spacing w:after="200" w:line="276" w:lineRule="auto"/>
        <w:rPr>
          <w:rFonts w:ascii="Helvetica" w:hAnsi="Helvetica"/>
          <w:sz w:val="24"/>
          <w:szCs w:val="24"/>
        </w:rPr>
      </w:pPr>
      <w:ins w:id="52" w:author="Microsoft Office User" w:date="2016-10-08T14:46:00Z">
        <w:r w:rsidRPr="00193E5A">
          <w:rPr>
            <w:rFonts w:ascii="Helvetica" w:hAnsi="Helvetica"/>
            <w:color w:val="000000" w:themeColor="text1"/>
            <w:sz w:val="24"/>
            <w:szCs w:val="24"/>
          </w:rPr>
          <w:t xml:space="preserve">handling deliveries </w:t>
        </w:r>
      </w:ins>
      <w:r w:rsidR="00193E5A">
        <w:rPr>
          <w:rFonts w:ascii="Helvetica" w:hAnsi="Helvetica"/>
          <w:color w:val="000000" w:themeColor="text1"/>
          <w:sz w:val="24"/>
          <w:szCs w:val="24"/>
        </w:rPr>
        <w:t xml:space="preserve">Helping  the </w:t>
      </w:r>
      <w:del w:id="53" w:author="Microsoft Office User" w:date="2016-10-08T14:46:00Z">
        <w:r w:rsidR="002F6E8C" w:rsidRPr="003611A9" w:rsidDel="002B0720">
          <w:rPr>
            <w:rFonts w:ascii="Helvetica" w:hAnsi="Helvetica"/>
            <w:sz w:val="24"/>
            <w:szCs w:val="24"/>
          </w:rPr>
          <w:delText xml:space="preserve">ordering of stock </w:delText>
        </w:r>
      </w:del>
      <w:r w:rsidR="002F6E8C" w:rsidRPr="003611A9">
        <w:rPr>
          <w:rFonts w:ascii="Helvetica" w:hAnsi="Helvetica"/>
          <w:sz w:val="24"/>
          <w:szCs w:val="24"/>
        </w:rPr>
        <w:t xml:space="preserve">from </w:t>
      </w:r>
      <w:r w:rsidR="0032402A" w:rsidRPr="003611A9">
        <w:rPr>
          <w:rFonts w:ascii="Helvetica" w:hAnsi="Helvetica"/>
          <w:sz w:val="24"/>
          <w:szCs w:val="24"/>
        </w:rPr>
        <w:t xml:space="preserve">a </w:t>
      </w:r>
      <w:r w:rsidR="002F6E8C" w:rsidRPr="003611A9">
        <w:rPr>
          <w:rFonts w:ascii="Helvetica" w:hAnsi="Helvetica"/>
          <w:sz w:val="24"/>
          <w:szCs w:val="24"/>
        </w:rPr>
        <w:t>range of ethical, green and local suppliers</w:t>
      </w:r>
      <w:r w:rsidR="00193E5A">
        <w:rPr>
          <w:rFonts w:ascii="Helvetica" w:hAnsi="Helvetica"/>
          <w:sz w:val="24"/>
          <w:szCs w:val="24"/>
        </w:rPr>
        <w:t xml:space="preserve"> and</w:t>
      </w:r>
      <w:r w:rsidR="00193E5A" w:rsidRPr="00193E5A">
        <w:rPr>
          <w:rFonts w:ascii="Helvetica" w:hAnsi="Helvetica"/>
          <w:sz w:val="24"/>
          <w:szCs w:val="24"/>
        </w:rPr>
        <w:t xml:space="preserve"> </w:t>
      </w:r>
      <w:r w:rsidR="00193E5A">
        <w:rPr>
          <w:rFonts w:ascii="Helvetica" w:hAnsi="Helvetica"/>
          <w:sz w:val="24"/>
          <w:szCs w:val="24"/>
        </w:rPr>
        <w:t>organising pricing.</w:t>
      </w:r>
    </w:p>
    <w:p w14:paraId="46961EBD" w14:textId="385274FF" w:rsidR="00232D07" w:rsidRPr="00232D07" w:rsidRDefault="00232D07" w:rsidP="00232D07">
      <w:pPr>
        <w:numPr>
          <w:ilvl w:val="0"/>
          <w:numId w:val="6"/>
        </w:num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sz w:val="24"/>
          <w:szCs w:val="24"/>
        </w:rPr>
        <w:t>Sup</w:t>
      </w:r>
      <w:r>
        <w:rPr>
          <w:rFonts w:ascii="Helvetica" w:hAnsi="Helvetica"/>
          <w:sz w:val="24"/>
          <w:szCs w:val="24"/>
        </w:rPr>
        <w:t xml:space="preserve">port volunteers/groups/schools </w:t>
      </w:r>
      <w:r w:rsidRPr="003611A9">
        <w:rPr>
          <w:rFonts w:ascii="Helvetica" w:hAnsi="Helvetica"/>
          <w:sz w:val="24"/>
          <w:szCs w:val="24"/>
        </w:rPr>
        <w:t xml:space="preserve">providing outreach stalls (stock, educational literature and float money for stalls, </w:t>
      </w:r>
      <w:proofErr w:type="spellStart"/>
      <w:r w:rsidRPr="003611A9">
        <w:rPr>
          <w:rFonts w:ascii="Helvetica" w:hAnsi="Helvetica"/>
          <w:sz w:val="24"/>
          <w:szCs w:val="24"/>
        </w:rPr>
        <w:t>etc</w:t>
      </w:r>
      <w:proofErr w:type="spellEnd"/>
      <w:r w:rsidRPr="003611A9">
        <w:rPr>
          <w:rFonts w:ascii="Helvetica" w:hAnsi="Helvetica"/>
          <w:sz w:val="24"/>
          <w:szCs w:val="24"/>
        </w:rPr>
        <w:t>).</w:t>
      </w:r>
    </w:p>
    <w:p w14:paraId="4B593968" w14:textId="77B4D954" w:rsidR="002F6E8C" w:rsidRPr="003611A9" w:rsidRDefault="002F6E8C" w:rsidP="002F6E8C">
      <w:pPr>
        <w:numPr>
          <w:ilvl w:val="0"/>
          <w:numId w:val="1"/>
        </w:numPr>
        <w:spacing w:after="200" w:line="276" w:lineRule="auto"/>
        <w:rPr>
          <w:rFonts w:ascii="Helvetica" w:hAnsi="Helvetica"/>
          <w:sz w:val="24"/>
          <w:szCs w:val="24"/>
        </w:rPr>
      </w:pPr>
      <w:r w:rsidRPr="003611A9">
        <w:rPr>
          <w:rFonts w:ascii="Helvetica" w:hAnsi="Helvetica"/>
          <w:sz w:val="24"/>
          <w:szCs w:val="24"/>
        </w:rPr>
        <w:t>Be a key</w:t>
      </w:r>
      <w:r w:rsidR="002B33AF" w:rsidRPr="003611A9">
        <w:rPr>
          <w:rFonts w:ascii="Helvetica" w:hAnsi="Helvetica"/>
          <w:sz w:val="24"/>
          <w:szCs w:val="24"/>
        </w:rPr>
        <w:t>-</w:t>
      </w:r>
      <w:r w:rsidRPr="003611A9">
        <w:rPr>
          <w:rFonts w:ascii="Helvetica" w:hAnsi="Helvetica"/>
          <w:sz w:val="24"/>
          <w:szCs w:val="24"/>
        </w:rPr>
        <w:t>holder with responsibility for overseeing the opening and locking up of premises.</w:t>
      </w:r>
    </w:p>
    <w:p w14:paraId="205641DD" w14:textId="50F39A74" w:rsidR="009A2907" w:rsidRPr="00232D07" w:rsidRDefault="009A2907" w:rsidP="009A2907">
      <w:pPr>
        <w:numPr>
          <w:ilvl w:val="0"/>
          <w:numId w:val="1"/>
        </w:num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 w:cs="Arial"/>
          <w:sz w:val="24"/>
          <w:szCs w:val="24"/>
          <w:lang w:eastAsia="en-GB"/>
        </w:rPr>
        <w:t>Maintain a clean and safe working environment at all times</w:t>
      </w:r>
      <w:r w:rsidR="00B57C86">
        <w:rPr>
          <w:rFonts w:ascii="Helvetica" w:hAnsi="Helvetica" w:cs="Arial"/>
          <w:sz w:val="24"/>
          <w:szCs w:val="24"/>
          <w:lang w:eastAsia="en-GB"/>
        </w:rPr>
        <w:t>.</w:t>
      </w:r>
    </w:p>
    <w:p w14:paraId="0DA64B81" w14:textId="45C7B350" w:rsidR="00232D07" w:rsidRDefault="00232D07" w:rsidP="00232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Help…</w:t>
      </w:r>
    </w:p>
    <w:p w14:paraId="4344D61D" w14:textId="5C360E59" w:rsidR="00232D07" w:rsidRPr="008C278E" w:rsidDel="007F411C" w:rsidRDefault="00232D07" w:rsidP="00232D0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del w:id="54" w:author="Microsoft Office User" w:date="2016-10-08T14:48:00Z"/>
          <w:rFonts w:ascii="Helvetica" w:hAnsi="Helvetica"/>
          <w:color w:val="000000" w:themeColor="text1"/>
          <w:sz w:val="24"/>
          <w:szCs w:val="24"/>
        </w:rPr>
      </w:pPr>
      <w:del w:id="55" w:author="Microsoft Office User" w:date="2016-10-08T14:48:00Z">
        <w:r w:rsidRPr="008C278E" w:rsidDel="007F411C">
          <w:rPr>
            <w:rFonts w:ascii="Helvetica" w:hAnsi="Helvetica"/>
            <w:color w:val="000000" w:themeColor="text1"/>
            <w:sz w:val="24"/>
            <w:szCs w:val="24"/>
          </w:rPr>
          <w:delText>Support the delivery of SUSSED’s ecommerce (Ebay) service</w:delText>
        </w:r>
        <w:r w:rsidR="00971E00" w:rsidRPr="008C278E" w:rsidDel="007F411C">
          <w:rPr>
            <w:rFonts w:ascii="Helvetica" w:hAnsi="Helvetica"/>
            <w:color w:val="000000" w:themeColor="text1"/>
            <w:sz w:val="24"/>
            <w:szCs w:val="24"/>
          </w:rPr>
          <w:delText xml:space="preserve"> </w:delText>
        </w:r>
      </w:del>
    </w:p>
    <w:p w14:paraId="37173080" w14:textId="1DD2FBA1" w:rsidR="007F411C" w:rsidRPr="007F411C" w:rsidRDefault="00232D07" w:rsidP="007F411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u w:val="single"/>
          <w:lang w:val="en-GB"/>
          <w:rPrChange w:id="56" w:author="Microsoft Office User" w:date="2016-10-08T14:49:00Z">
            <w:rPr>
              <w:lang w:val="en-GB"/>
            </w:rPr>
          </w:rPrChange>
        </w:rPr>
      </w:pPr>
      <w:r>
        <w:rPr>
          <w:rFonts w:ascii="Helvetica" w:hAnsi="Helvetica"/>
          <w:lang w:val="en-GB"/>
        </w:rPr>
        <w:t>Assist the d</w:t>
      </w:r>
      <w:r w:rsidRPr="003611A9">
        <w:rPr>
          <w:rFonts w:ascii="Helvetica" w:hAnsi="Helvetica"/>
          <w:lang w:val="en-GB"/>
        </w:rPr>
        <w:t>evelop</w:t>
      </w:r>
      <w:r>
        <w:rPr>
          <w:rFonts w:ascii="Helvetica" w:hAnsi="Helvetica"/>
          <w:lang w:val="en-GB"/>
        </w:rPr>
        <w:t>ment</w:t>
      </w:r>
      <w:r w:rsidRPr="003611A9">
        <w:rPr>
          <w:rFonts w:ascii="Helvetica" w:hAnsi="Helvetica"/>
          <w:lang w:val="en-GB"/>
        </w:rPr>
        <w:t xml:space="preserve"> and </w:t>
      </w:r>
      <w:r>
        <w:rPr>
          <w:rFonts w:ascii="Helvetica" w:hAnsi="Helvetica"/>
          <w:lang w:val="en-GB"/>
        </w:rPr>
        <w:t>administration of our</w:t>
      </w:r>
      <w:r w:rsidRPr="003611A9">
        <w:rPr>
          <w:rFonts w:ascii="Helvetica" w:hAnsi="Helvetica"/>
          <w:lang w:val="en-GB"/>
        </w:rPr>
        <w:t xml:space="preserve"> Sale or Return stock/supplier records</w:t>
      </w:r>
    </w:p>
    <w:p w14:paraId="2DAF3F81" w14:textId="77777777" w:rsidR="00232D07" w:rsidRPr="003611A9" w:rsidRDefault="00232D07" w:rsidP="00232D0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Helvetica" w:hAnsi="Helvetica"/>
          <w:sz w:val="24"/>
          <w:szCs w:val="24"/>
        </w:rPr>
      </w:pPr>
      <w:r w:rsidRPr="003611A9">
        <w:rPr>
          <w:rFonts w:ascii="Helvetica" w:hAnsi="Helvetica" w:cs="Arial"/>
          <w:sz w:val="24"/>
          <w:szCs w:val="24"/>
          <w:lang w:eastAsia="en-GB"/>
        </w:rPr>
        <w:t xml:space="preserve">Coordinate </w:t>
      </w:r>
      <w:r>
        <w:rPr>
          <w:rFonts w:ascii="Helvetica" w:hAnsi="Helvetica" w:cs="Arial"/>
          <w:sz w:val="24"/>
          <w:szCs w:val="24"/>
          <w:lang w:eastAsia="en-GB"/>
        </w:rPr>
        <w:t xml:space="preserve">regular </w:t>
      </w:r>
      <w:r w:rsidRPr="003611A9">
        <w:rPr>
          <w:rFonts w:ascii="Helvetica" w:hAnsi="Helvetica" w:cs="Arial"/>
          <w:sz w:val="24"/>
          <w:szCs w:val="24"/>
          <w:lang w:eastAsia="en-GB"/>
        </w:rPr>
        <w:t>shop and window displays, stock rotation etc.</w:t>
      </w:r>
    </w:p>
    <w:p w14:paraId="3723FDB3" w14:textId="6D4596D1" w:rsidR="00232D07" w:rsidRPr="003611A9" w:rsidDel="007F411C" w:rsidRDefault="00232D07" w:rsidP="00232D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del w:id="57" w:author="Microsoft Office User" w:date="2016-10-08T14:48:00Z"/>
          <w:rFonts w:ascii="Helvetica" w:hAnsi="Helvetica"/>
          <w:sz w:val="24"/>
          <w:szCs w:val="24"/>
        </w:rPr>
      </w:pPr>
      <w:del w:id="58" w:author="Microsoft Office User" w:date="2016-10-08T14:48:00Z">
        <w:r w:rsidRPr="003611A9" w:rsidDel="007F411C">
          <w:rPr>
            <w:rFonts w:ascii="Helvetica" w:hAnsi="Helvetica"/>
            <w:sz w:val="24"/>
            <w:szCs w:val="24"/>
          </w:rPr>
          <w:delText>Develop suitable informative point of sale signage e.g. ‘made without electricity’, ‘made from recycled materials’, ‘local crafts’, ‘eco-chic upcycling’, etc, etc.</w:delText>
        </w:r>
      </w:del>
    </w:p>
    <w:p w14:paraId="6D85DB8E" w14:textId="16E29EA5" w:rsidR="00232D07" w:rsidRPr="009B7ED5" w:rsidRDefault="008C278E" w:rsidP="00232D0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Helvetica" w:hAnsi="Helvetica"/>
          <w:b/>
          <w:u w:val="single"/>
          <w:lang w:val="en-GB"/>
        </w:rPr>
      </w:pPr>
      <w:r>
        <w:rPr>
          <w:rFonts w:ascii="Helvetica" w:hAnsi="Helvetica"/>
          <w:lang w:val="en-GB"/>
        </w:rPr>
        <w:t>O</w:t>
      </w:r>
      <w:r w:rsidR="00232D07" w:rsidRPr="003611A9">
        <w:rPr>
          <w:rFonts w:ascii="Helvetica" w:hAnsi="Helvetica"/>
          <w:lang w:val="en-GB"/>
        </w:rPr>
        <w:t xml:space="preserve">rganize annual stock-take and </w:t>
      </w:r>
      <w:r w:rsidR="00232D07">
        <w:rPr>
          <w:rFonts w:ascii="Helvetica" w:hAnsi="Helvetica"/>
          <w:lang w:val="en-GB"/>
        </w:rPr>
        <w:t xml:space="preserve">help with the Annual </w:t>
      </w:r>
      <w:r w:rsidR="00232D07" w:rsidRPr="003611A9">
        <w:rPr>
          <w:rFonts w:ascii="Helvetica" w:hAnsi="Helvetica"/>
          <w:lang w:val="en-GB"/>
        </w:rPr>
        <w:t>G</w:t>
      </w:r>
      <w:r w:rsidR="00232D07">
        <w:rPr>
          <w:rFonts w:ascii="Helvetica" w:hAnsi="Helvetica"/>
          <w:lang w:val="en-GB"/>
        </w:rPr>
        <w:t>eneral Meeting requirements.</w:t>
      </w:r>
    </w:p>
    <w:p w14:paraId="77EF32F8" w14:textId="02ECED6A" w:rsidR="00267608" w:rsidRPr="003611A9" w:rsidRDefault="00267608" w:rsidP="00267608">
      <w:pPr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b/>
          <w:sz w:val="24"/>
          <w:szCs w:val="24"/>
          <w:u w:val="single"/>
        </w:rPr>
        <w:t>Volunteer Coordination and Partnerships</w:t>
      </w:r>
      <w:r w:rsidR="001F6B51">
        <w:rPr>
          <w:rFonts w:ascii="Helvetica" w:hAnsi="Helvetica"/>
          <w:b/>
          <w:sz w:val="24"/>
          <w:szCs w:val="24"/>
          <w:u w:val="single"/>
        </w:rPr>
        <w:t>.</w:t>
      </w:r>
    </w:p>
    <w:p w14:paraId="2E833E0B" w14:textId="203D448D" w:rsidR="00267608" w:rsidRDefault="00267608" w:rsidP="00267608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4"/>
          <w:szCs w:val="24"/>
        </w:rPr>
      </w:pPr>
      <w:r w:rsidRPr="003611A9">
        <w:rPr>
          <w:rFonts w:ascii="Helvetica" w:hAnsi="Helvetica"/>
          <w:sz w:val="24"/>
          <w:szCs w:val="24"/>
        </w:rPr>
        <w:t xml:space="preserve">Coordinate </w:t>
      </w:r>
      <w:r w:rsidR="00335683">
        <w:rPr>
          <w:rFonts w:ascii="Helvetica" w:hAnsi="Helvetica"/>
          <w:sz w:val="24"/>
          <w:szCs w:val="24"/>
        </w:rPr>
        <w:t xml:space="preserve">monthly </w:t>
      </w:r>
      <w:r w:rsidRPr="003611A9">
        <w:rPr>
          <w:rFonts w:ascii="Helvetica" w:hAnsi="Helvetica"/>
          <w:sz w:val="24"/>
          <w:szCs w:val="24"/>
        </w:rPr>
        <w:t>volu</w:t>
      </w:r>
      <w:r w:rsidR="00335683">
        <w:rPr>
          <w:rFonts w:ascii="Helvetica" w:hAnsi="Helvetica"/>
          <w:sz w:val="24"/>
          <w:szCs w:val="24"/>
        </w:rPr>
        <w:t>nteer rota and regular meetings (</w:t>
      </w:r>
      <w:ins w:id="59" w:author="Microsoft Office User" w:date="2016-10-08T14:49:00Z">
        <w:r w:rsidR="001D2492">
          <w:rPr>
            <w:rFonts w:ascii="Helvetica" w:hAnsi="Helvetica"/>
            <w:sz w:val="24"/>
            <w:szCs w:val="24"/>
          </w:rPr>
          <w:t>c.</w:t>
        </w:r>
      </w:ins>
      <w:r w:rsidR="00335683">
        <w:rPr>
          <w:rFonts w:ascii="Helvetica" w:hAnsi="Helvetica"/>
          <w:sz w:val="24"/>
          <w:szCs w:val="24"/>
        </w:rPr>
        <w:t>6weekly)</w:t>
      </w:r>
    </w:p>
    <w:p w14:paraId="0C7024C3" w14:textId="2DEFC435" w:rsidR="000A2601" w:rsidRPr="000A2601" w:rsidRDefault="000A2601" w:rsidP="000A2601">
      <w:pPr>
        <w:numPr>
          <w:ilvl w:val="0"/>
          <w:numId w:val="2"/>
        </w:num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Help r</w:t>
      </w:r>
      <w:r w:rsidRPr="003611A9">
        <w:rPr>
          <w:rFonts w:ascii="Helvetica" w:hAnsi="Helvetica"/>
          <w:sz w:val="24"/>
          <w:szCs w:val="24"/>
        </w:rPr>
        <w:t xml:space="preserve">ecruit </w:t>
      </w:r>
      <w:del w:id="60" w:author="Microsoft Office User" w:date="2016-10-14T10:01:00Z">
        <w:r w:rsidRPr="00971E00" w:rsidDel="00E250C7">
          <w:rPr>
            <w:rFonts w:ascii="Helvetica" w:hAnsi="Helvetica"/>
            <w:bCs/>
            <w:i/>
            <w:iCs/>
            <w:color w:val="F79646" w:themeColor="accent6"/>
            <w:sz w:val="24"/>
            <w:szCs w:val="24"/>
          </w:rPr>
          <w:delText xml:space="preserve"> </w:delText>
        </w:r>
      </w:del>
      <w:r w:rsidRPr="003611A9">
        <w:rPr>
          <w:rFonts w:ascii="Helvetica" w:hAnsi="Helvetica"/>
          <w:bCs/>
          <w:i/>
          <w:iCs/>
          <w:sz w:val="24"/>
          <w:szCs w:val="24"/>
        </w:rPr>
        <w:t>suitable</w:t>
      </w:r>
      <w:r w:rsidRPr="003611A9">
        <w:rPr>
          <w:rFonts w:ascii="Helvetica" w:hAnsi="Helvetica"/>
          <w:sz w:val="24"/>
          <w:szCs w:val="24"/>
        </w:rPr>
        <w:t xml:space="preserve"> new volunteers. </w:t>
      </w:r>
    </w:p>
    <w:p w14:paraId="5F2CFD11" w14:textId="1349335F" w:rsidR="00950087" w:rsidRPr="003611A9" w:rsidRDefault="00950087" w:rsidP="00950087">
      <w:pPr>
        <w:numPr>
          <w:ilvl w:val="0"/>
          <w:numId w:val="1"/>
        </w:num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sz w:val="24"/>
          <w:szCs w:val="24"/>
        </w:rPr>
        <w:t>Train volunteers in the use of shop &amp; office equipment, company policies &amp; procedure, effectively communicate relevant knowledge (e.g. office/shop/till/sales/stalls)</w:t>
      </w:r>
      <w:r w:rsidRPr="003611A9">
        <w:rPr>
          <w:rFonts w:ascii="Helvetica" w:hAnsi="Helvetica"/>
          <w:b/>
          <w:sz w:val="24"/>
          <w:szCs w:val="24"/>
        </w:rPr>
        <w:t xml:space="preserve">, </w:t>
      </w:r>
      <w:r w:rsidRPr="003611A9">
        <w:rPr>
          <w:rFonts w:ascii="Helvetica" w:hAnsi="Helvetica"/>
          <w:sz w:val="24"/>
          <w:szCs w:val="24"/>
        </w:rPr>
        <w:t xml:space="preserve">provide relevant information and knowledge about </w:t>
      </w:r>
      <w:r w:rsidR="003313CE" w:rsidRPr="003611A9">
        <w:rPr>
          <w:rFonts w:ascii="Helvetica" w:hAnsi="Helvetica"/>
          <w:sz w:val="24"/>
          <w:szCs w:val="24"/>
        </w:rPr>
        <w:t xml:space="preserve">our ethical goods </w:t>
      </w:r>
      <w:r w:rsidRPr="003611A9">
        <w:rPr>
          <w:rFonts w:ascii="Helvetica" w:hAnsi="Helvetica"/>
          <w:sz w:val="24"/>
          <w:szCs w:val="24"/>
        </w:rPr>
        <w:t>and key issues</w:t>
      </w:r>
      <w:ins w:id="61" w:author="Microsoft Office User" w:date="2016-10-08T14:51:00Z">
        <w:r w:rsidR="001D2492">
          <w:rPr>
            <w:rFonts w:ascii="Helvetica" w:hAnsi="Helvetica"/>
            <w:sz w:val="24"/>
            <w:szCs w:val="24"/>
          </w:rPr>
          <w:t>.</w:t>
        </w:r>
      </w:ins>
      <w:del w:id="62" w:author="Microsoft Office User" w:date="2016-10-08T14:51:00Z">
        <w:r w:rsidRPr="003611A9" w:rsidDel="001D2492">
          <w:rPr>
            <w:rFonts w:ascii="Helvetica" w:hAnsi="Helvetica"/>
            <w:sz w:val="24"/>
            <w:szCs w:val="24"/>
          </w:rPr>
          <w:delText xml:space="preserve">, </w:delText>
        </w:r>
        <w:r w:rsidR="004568BA" w:rsidRPr="003611A9" w:rsidDel="001D2492">
          <w:rPr>
            <w:rFonts w:ascii="Helvetica" w:hAnsi="Helvetica"/>
            <w:sz w:val="24"/>
            <w:szCs w:val="24"/>
          </w:rPr>
          <w:delText>and contribute</w:delText>
        </w:r>
        <w:r w:rsidRPr="003611A9" w:rsidDel="001D2492">
          <w:rPr>
            <w:rFonts w:ascii="Helvetica" w:hAnsi="Helvetica"/>
            <w:sz w:val="24"/>
            <w:szCs w:val="24"/>
          </w:rPr>
          <w:delText xml:space="preserve"> to</w:delText>
        </w:r>
        <w:r w:rsidR="003379B4" w:rsidRPr="003611A9" w:rsidDel="001D2492">
          <w:rPr>
            <w:rFonts w:ascii="Helvetica" w:hAnsi="Helvetica"/>
            <w:sz w:val="24"/>
            <w:szCs w:val="24"/>
          </w:rPr>
          <w:delText xml:space="preserve"> the retent</w:delText>
        </w:r>
        <w:r w:rsidR="00DA2300" w:rsidRPr="003611A9" w:rsidDel="001D2492">
          <w:rPr>
            <w:rFonts w:ascii="Helvetica" w:hAnsi="Helvetica"/>
            <w:sz w:val="24"/>
            <w:szCs w:val="24"/>
          </w:rPr>
          <w:delText>ion and</w:delText>
        </w:r>
        <w:r w:rsidRPr="003611A9" w:rsidDel="001D2492">
          <w:rPr>
            <w:rFonts w:ascii="Helvetica" w:hAnsi="Helvetica"/>
            <w:sz w:val="24"/>
            <w:szCs w:val="24"/>
          </w:rPr>
          <w:delText xml:space="preserve"> </w:delText>
        </w:r>
        <w:r w:rsidR="00951C82" w:rsidRPr="003611A9" w:rsidDel="001D2492">
          <w:rPr>
            <w:rFonts w:ascii="Helvetica" w:hAnsi="Helvetica"/>
            <w:sz w:val="24"/>
            <w:szCs w:val="24"/>
          </w:rPr>
          <w:delText>overall professional and personal development of personnel</w:delText>
        </w:r>
        <w:r w:rsidRPr="003611A9" w:rsidDel="001D2492">
          <w:rPr>
            <w:rFonts w:ascii="Helvetica" w:hAnsi="Helvetica"/>
            <w:sz w:val="24"/>
            <w:szCs w:val="24"/>
          </w:rPr>
          <w:delText>.</w:delText>
        </w:r>
      </w:del>
    </w:p>
    <w:p w14:paraId="1217A66A" w14:textId="63DF5DF3" w:rsidR="005D327E" w:rsidRPr="00B649D2" w:rsidRDefault="009A2907" w:rsidP="005D327E">
      <w:pPr>
        <w:numPr>
          <w:ilvl w:val="0"/>
          <w:numId w:val="1"/>
        </w:num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sz w:val="24"/>
          <w:szCs w:val="24"/>
        </w:rPr>
        <w:t xml:space="preserve">Supporting the </w:t>
      </w:r>
      <w:r w:rsidR="0094252B">
        <w:rPr>
          <w:rFonts w:ascii="Helvetica" w:hAnsi="Helvetica"/>
          <w:sz w:val="24"/>
          <w:szCs w:val="24"/>
        </w:rPr>
        <w:t xml:space="preserve">stock etc. requirements of </w:t>
      </w:r>
      <w:r w:rsidRPr="003611A9">
        <w:rPr>
          <w:rFonts w:ascii="Helvetica" w:hAnsi="Helvetica"/>
          <w:sz w:val="24"/>
          <w:szCs w:val="24"/>
        </w:rPr>
        <w:t xml:space="preserve">fundraising and outreach activities of SUSSED and its partner groups. </w:t>
      </w:r>
    </w:p>
    <w:p w14:paraId="3E3DAC11" w14:textId="77777777" w:rsidR="002F6E8C" w:rsidRPr="003611A9" w:rsidRDefault="002F6E8C" w:rsidP="002F6E8C">
      <w:p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b/>
          <w:sz w:val="24"/>
          <w:szCs w:val="24"/>
          <w:u w:val="single"/>
        </w:rPr>
        <w:t>Takings and Accounts:</w:t>
      </w:r>
    </w:p>
    <w:p w14:paraId="5EFEE7EF" w14:textId="177ADA56" w:rsidR="002F6E8C" w:rsidRPr="003611A9" w:rsidRDefault="001B5EB6" w:rsidP="002F6E8C">
      <w:pPr>
        <w:numPr>
          <w:ilvl w:val="0"/>
          <w:numId w:val="4"/>
        </w:numPr>
        <w:spacing w:after="200"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Organise </w:t>
      </w:r>
      <w:r w:rsidR="000A2601">
        <w:rPr>
          <w:rFonts w:ascii="Helvetica" w:hAnsi="Helvetica"/>
          <w:sz w:val="24"/>
          <w:szCs w:val="24"/>
        </w:rPr>
        <w:t>i</w:t>
      </w:r>
      <w:r w:rsidR="002F6E8C" w:rsidRPr="003611A9">
        <w:rPr>
          <w:rFonts w:ascii="Helvetica" w:hAnsi="Helvetica"/>
          <w:sz w:val="24"/>
          <w:szCs w:val="24"/>
        </w:rPr>
        <w:t>nput daily/weekly shop takings (Z-reports) into spreadsheet and service the petty cash use.</w:t>
      </w:r>
    </w:p>
    <w:p w14:paraId="5587A360" w14:textId="0780F3A2" w:rsidR="002F6E8C" w:rsidRPr="00A101A4" w:rsidRDefault="001B5EB6">
      <w:pPr>
        <w:spacing w:after="200" w:line="276" w:lineRule="auto"/>
        <w:ind w:left="360"/>
        <w:rPr>
          <w:rFonts w:ascii="Helvetica" w:hAnsi="Helvetica"/>
          <w:sz w:val="24"/>
          <w:szCs w:val="24"/>
        </w:rPr>
        <w:pPrChange w:id="63" w:author="Microsoft Office User" w:date="2016-10-08T14:51:00Z">
          <w:pPr>
            <w:numPr>
              <w:numId w:val="4"/>
            </w:numPr>
            <w:spacing w:after="200" w:line="276" w:lineRule="auto"/>
            <w:ind w:left="720" w:hanging="360"/>
          </w:pPr>
        </w:pPrChange>
      </w:pPr>
      <w:r>
        <w:rPr>
          <w:rFonts w:ascii="Helvetica" w:hAnsi="Helvetica"/>
          <w:sz w:val="24"/>
          <w:szCs w:val="24"/>
        </w:rPr>
        <w:lastRenderedPageBreak/>
        <w:t xml:space="preserve">Supervise and </w:t>
      </w:r>
      <w:r w:rsidR="000A2601">
        <w:rPr>
          <w:rFonts w:ascii="Helvetica" w:hAnsi="Helvetica"/>
          <w:sz w:val="24"/>
          <w:szCs w:val="24"/>
        </w:rPr>
        <w:t>m</w:t>
      </w:r>
      <w:r w:rsidR="00B206BB" w:rsidRPr="00A101A4">
        <w:rPr>
          <w:rFonts w:ascii="Helvetica" w:hAnsi="Helvetica"/>
          <w:sz w:val="24"/>
          <w:szCs w:val="24"/>
        </w:rPr>
        <w:t>anage</w:t>
      </w:r>
      <w:r w:rsidR="002509C1" w:rsidRPr="00A101A4">
        <w:rPr>
          <w:rFonts w:ascii="Helvetica" w:hAnsi="Helvetica"/>
          <w:sz w:val="24"/>
          <w:szCs w:val="24"/>
        </w:rPr>
        <w:t xml:space="preserve"> </w:t>
      </w:r>
      <w:r w:rsidR="002F6E8C" w:rsidRPr="00A101A4">
        <w:rPr>
          <w:rFonts w:ascii="Helvetica" w:hAnsi="Helvetica"/>
          <w:sz w:val="24"/>
          <w:szCs w:val="24"/>
        </w:rPr>
        <w:t xml:space="preserve">floats for stalls and events </w:t>
      </w:r>
      <w:r w:rsidR="009A2907" w:rsidRPr="00A101A4">
        <w:rPr>
          <w:rFonts w:ascii="Helvetica" w:hAnsi="Helvetica"/>
          <w:sz w:val="24"/>
          <w:szCs w:val="24"/>
        </w:rPr>
        <w:t xml:space="preserve">and </w:t>
      </w:r>
      <w:r w:rsidR="00B206BB" w:rsidRPr="00A101A4">
        <w:rPr>
          <w:rFonts w:ascii="Helvetica" w:hAnsi="Helvetica"/>
          <w:sz w:val="24"/>
          <w:szCs w:val="24"/>
        </w:rPr>
        <w:t>keep</w:t>
      </w:r>
      <w:r w:rsidR="00FA0B75" w:rsidRPr="00A101A4">
        <w:rPr>
          <w:rFonts w:ascii="Helvetica" w:hAnsi="Helvetica"/>
          <w:sz w:val="24"/>
          <w:szCs w:val="24"/>
        </w:rPr>
        <w:t xml:space="preserve"> a</w:t>
      </w:r>
      <w:r w:rsidR="009A2907" w:rsidRPr="00A101A4">
        <w:rPr>
          <w:rFonts w:ascii="Helvetica" w:hAnsi="Helvetica"/>
          <w:sz w:val="24"/>
          <w:szCs w:val="24"/>
        </w:rPr>
        <w:t xml:space="preserve"> </w:t>
      </w:r>
      <w:r w:rsidR="002F6E8C" w:rsidRPr="00A101A4">
        <w:rPr>
          <w:rFonts w:ascii="Helvetica" w:hAnsi="Helvetica"/>
          <w:sz w:val="24"/>
          <w:szCs w:val="24"/>
        </w:rPr>
        <w:t>record</w:t>
      </w:r>
      <w:r w:rsidR="009A2907" w:rsidRPr="00A101A4">
        <w:rPr>
          <w:rFonts w:ascii="Helvetica" w:hAnsi="Helvetica"/>
          <w:sz w:val="24"/>
          <w:szCs w:val="24"/>
        </w:rPr>
        <w:t xml:space="preserve"> of</w:t>
      </w:r>
      <w:r w:rsidR="002F6E8C" w:rsidRPr="00A101A4">
        <w:rPr>
          <w:rFonts w:ascii="Helvetica" w:hAnsi="Helvetica"/>
          <w:sz w:val="24"/>
          <w:szCs w:val="24"/>
        </w:rPr>
        <w:t xml:space="preserve"> takings.</w:t>
      </w:r>
    </w:p>
    <w:p w14:paraId="26E27FE3" w14:textId="77777777" w:rsidR="005D327E" w:rsidRPr="003611A9" w:rsidRDefault="005D327E" w:rsidP="005D327E">
      <w:pPr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b/>
          <w:sz w:val="24"/>
          <w:szCs w:val="24"/>
          <w:u w:val="single"/>
        </w:rPr>
        <w:t>Administration, Accounts &amp; reporting:</w:t>
      </w:r>
    </w:p>
    <w:p w14:paraId="3E8CE236" w14:textId="059A25B0" w:rsidR="00A722E9" w:rsidRDefault="007A2683" w:rsidP="00A722E9">
      <w:pPr>
        <w:numPr>
          <w:ilvl w:val="0"/>
          <w:numId w:val="3"/>
        </w:num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sz w:val="24"/>
          <w:szCs w:val="24"/>
        </w:rPr>
        <w:t xml:space="preserve">Assist in the organising and scheduling of </w:t>
      </w:r>
      <w:r w:rsidR="00A722E9">
        <w:rPr>
          <w:rFonts w:ascii="Helvetica" w:hAnsi="Helvetica"/>
          <w:sz w:val="24"/>
          <w:szCs w:val="24"/>
        </w:rPr>
        <w:t xml:space="preserve">volunteer </w:t>
      </w:r>
      <w:r w:rsidRPr="003611A9">
        <w:rPr>
          <w:rFonts w:ascii="Helvetica" w:hAnsi="Helvetica"/>
          <w:sz w:val="24"/>
          <w:szCs w:val="24"/>
        </w:rPr>
        <w:t>meetings</w:t>
      </w:r>
      <w:r w:rsidR="0094252B">
        <w:rPr>
          <w:rFonts w:ascii="Helvetica" w:hAnsi="Helvetica"/>
          <w:sz w:val="24"/>
          <w:szCs w:val="24"/>
        </w:rPr>
        <w:t>.</w:t>
      </w:r>
    </w:p>
    <w:p w14:paraId="1D629A90" w14:textId="790F3D5A" w:rsidR="00A722E9" w:rsidRPr="00A722E9" w:rsidRDefault="00A722E9" w:rsidP="00A722E9">
      <w:pPr>
        <w:numPr>
          <w:ilvl w:val="0"/>
          <w:numId w:val="3"/>
        </w:num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 xml:space="preserve"> Answer</w:t>
      </w:r>
      <w:r w:rsidR="007A2683" w:rsidRPr="00A722E9">
        <w:rPr>
          <w:rFonts w:ascii="Helvetica" w:hAnsi="Helvetica"/>
          <w:sz w:val="24"/>
          <w:szCs w:val="24"/>
        </w:rPr>
        <w:t xml:space="preserve"> calls and enquir</w:t>
      </w:r>
      <w:ins w:id="64" w:author="Microsoft Office User" w:date="2016-10-08T14:54:00Z">
        <w:r w:rsidR="001D2492">
          <w:rPr>
            <w:rFonts w:ascii="Helvetica" w:hAnsi="Helvetica"/>
            <w:sz w:val="24"/>
            <w:szCs w:val="24"/>
          </w:rPr>
          <w:t>i</w:t>
        </w:r>
      </w:ins>
      <w:r w:rsidR="007A2683" w:rsidRPr="00A722E9">
        <w:rPr>
          <w:rFonts w:ascii="Helvetica" w:hAnsi="Helvetica"/>
          <w:sz w:val="24"/>
          <w:szCs w:val="24"/>
        </w:rPr>
        <w:t>es</w:t>
      </w:r>
      <w:ins w:id="65" w:author="Microsoft Office User" w:date="2016-10-08T14:53:00Z">
        <w:r w:rsidR="001D2492">
          <w:rPr>
            <w:rFonts w:ascii="Helvetica" w:hAnsi="Helvetica"/>
            <w:sz w:val="24"/>
            <w:szCs w:val="24"/>
          </w:rPr>
          <w:t xml:space="preserve"> professionally</w:t>
        </w:r>
      </w:ins>
      <w:r w:rsidR="007A2683" w:rsidRPr="00A722E9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via phone </w:t>
      </w:r>
      <w:ins w:id="66" w:author="Microsoft Office User" w:date="2016-10-08T14:53:00Z">
        <w:r w:rsidR="001D2492">
          <w:rPr>
            <w:rFonts w:ascii="Helvetica" w:hAnsi="Helvetica"/>
            <w:sz w:val="24"/>
            <w:szCs w:val="24"/>
          </w:rPr>
          <w:t>and internet, or</w:t>
        </w:r>
      </w:ins>
      <w:ins w:id="67" w:author="Microsoft Office User" w:date="2016-10-08T14:54:00Z">
        <w:r w:rsidR="001D2492">
          <w:rPr>
            <w:rFonts w:ascii="Helvetica" w:hAnsi="Helvetica"/>
            <w:sz w:val="24"/>
            <w:szCs w:val="24"/>
          </w:rPr>
          <w:t xml:space="preserve"> pass to relevant Director </w:t>
        </w:r>
      </w:ins>
      <w:r w:rsidR="007A2683" w:rsidRPr="00A722E9">
        <w:rPr>
          <w:rFonts w:ascii="Helvetica" w:hAnsi="Helvetica"/>
          <w:sz w:val="24"/>
          <w:szCs w:val="24"/>
        </w:rPr>
        <w:t>etc.</w:t>
      </w:r>
    </w:p>
    <w:p w14:paraId="3089552B" w14:textId="538D51CD" w:rsidR="003A15C9" w:rsidRPr="00A722E9" w:rsidRDefault="00A722E9" w:rsidP="00A722E9">
      <w:pPr>
        <w:numPr>
          <w:ilvl w:val="0"/>
          <w:numId w:val="3"/>
        </w:num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Update the Directors on achievements and activities in time for their monthly meetings.</w:t>
      </w:r>
      <w:r w:rsidR="007A2683" w:rsidRPr="00A722E9">
        <w:rPr>
          <w:rFonts w:ascii="Helvetica" w:hAnsi="Helvetica"/>
          <w:sz w:val="24"/>
          <w:szCs w:val="24"/>
        </w:rPr>
        <w:t xml:space="preserve"> </w:t>
      </w:r>
    </w:p>
    <w:p w14:paraId="697CE61D" w14:textId="77777777" w:rsidR="002F6E8C" w:rsidRPr="003611A9" w:rsidRDefault="002F6E8C" w:rsidP="002F6E8C">
      <w:pPr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b/>
          <w:sz w:val="24"/>
          <w:szCs w:val="24"/>
          <w:u w:val="single"/>
        </w:rPr>
        <w:t xml:space="preserve">Communications, Marketing, Promotion, Media: </w:t>
      </w:r>
    </w:p>
    <w:p w14:paraId="63094CC1" w14:textId="3321EFB3" w:rsidR="004A0917" w:rsidRDefault="002F6E8C" w:rsidP="00402080">
      <w:pPr>
        <w:numPr>
          <w:ilvl w:val="0"/>
          <w:numId w:val="5"/>
        </w:numPr>
        <w:spacing w:after="0" w:line="240" w:lineRule="auto"/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sz w:val="24"/>
          <w:szCs w:val="24"/>
        </w:rPr>
        <w:t xml:space="preserve">Help </w:t>
      </w:r>
      <w:r w:rsidR="00402080">
        <w:rPr>
          <w:rFonts w:ascii="Helvetica" w:hAnsi="Helvetica"/>
          <w:sz w:val="24"/>
          <w:szCs w:val="24"/>
        </w:rPr>
        <w:t xml:space="preserve">with </w:t>
      </w:r>
      <w:r w:rsidR="00402080" w:rsidRPr="00E94076">
        <w:rPr>
          <w:rFonts w:ascii="Helvetica" w:hAnsi="Helvetica"/>
          <w:b/>
          <w:sz w:val="24"/>
          <w:szCs w:val="24"/>
          <w:rPrChange w:id="68" w:author="Microsoft Office User" w:date="2016-10-08T14:55:00Z">
            <w:rPr>
              <w:rFonts w:ascii="Helvetica" w:hAnsi="Helvetica"/>
              <w:sz w:val="24"/>
              <w:szCs w:val="24"/>
            </w:rPr>
          </w:rPrChange>
        </w:rPr>
        <w:t xml:space="preserve">any </w:t>
      </w:r>
      <w:r w:rsidR="00402080">
        <w:rPr>
          <w:rFonts w:ascii="Helvetica" w:hAnsi="Helvetica"/>
          <w:sz w:val="24"/>
          <w:szCs w:val="24"/>
        </w:rPr>
        <w:t xml:space="preserve">promotion and marketing </w:t>
      </w:r>
      <w:r w:rsidR="001B5EB6">
        <w:rPr>
          <w:rFonts w:ascii="Helvetica" w:hAnsi="Helvetica"/>
          <w:sz w:val="24"/>
          <w:szCs w:val="24"/>
        </w:rPr>
        <w:t xml:space="preserve">of SUSSED </w:t>
      </w:r>
      <w:r w:rsidR="00402080">
        <w:rPr>
          <w:rFonts w:ascii="Helvetica" w:hAnsi="Helvetica"/>
          <w:sz w:val="24"/>
          <w:szCs w:val="24"/>
        </w:rPr>
        <w:t xml:space="preserve">goods and services. </w:t>
      </w:r>
    </w:p>
    <w:p w14:paraId="1B53479A" w14:textId="77777777" w:rsidR="00402080" w:rsidRDefault="00402080" w:rsidP="00F30EE1">
      <w:p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</w:p>
    <w:p w14:paraId="6AAAD4DE" w14:textId="77777777" w:rsidR="004A0917" w:rsidRDefault="000C51D9" w:rsidP="00F30EE1">
      <w:pPr>
        <w:spacing w:after="200" w:line="276" w:lineRule="auto"/>
        <w:rPr>
          <w:rFonts w:ascii="Helvetica" w:hAnsi="Helvetica"/>
          <w:b/>
          <w:sz w:val="24"/>
          <w:szCs w:val="24"/>
          <w:u w:val="single"/>
        </w:rPr>
      </w:pPr>
      <w:r w:rsidRPr="003611A9">
        <w:rPr>
          <w:rFonts w:ascii="Helvetica" w:hAnsi="Helvetica"/>
          <w:b/>
          <w:sz w:val="24"/>
          <w:szCs w:val="24"/>
          <w:u w:val="single"/>
        </w:rPr>
        <w:t>Personal Specifications</w:t>
      </w:r>
      <w:r w:rsidR="001F6B51">
        <w:rPr>
          <w:rFonts w:ascii="Helvetica" w:hAnsi="Helvetica"/>
          <w:b/>
          <w:sz w:val="24"/>
          <w:szCs w:val="24"/>
          <w:u w:val="single"/>
        </w:rPr>
        <w:t>.</w:t>
      </w:r>
    </w:p>
    <w:p w14:paraId="7C3E97BC" w14:textId="77777777" w:rsidR="004A0917" w:rsidRDefault="00457004" w:rsidP="004A0917">
      <w:pPr>
        <w:spacing w:after="200" w:line="276" w:lineRule="auto"/>
        <w:rPr>
          <w:ins w:id="69" w:author="Microsoft Office User" w:date="2016-10-08T14:55:00Z"/>
          <w:rFonts w:ascii="Helvetica" w:hAnsi="Helvetica"/>
          <w:b/>
          <w:sz w:val="24"/>
          <w:szCs w:val="24"/>
        </w:rPr>
      </w:pPr>
      <w:r w:rsidRPr="003611A9">
        <w:rPr>
          <w:rFonts w:ascii="Helvetica" w:hAnsi="Helvetica"/>
          <w:b/>
          <w:sz w:val="24"/>
          <w:szCs w:val="24"/>
        </w:rPr>
        <w:t>The ideal c</w:t>
      </w:r>
      <w:r w:rsidR="000C51D9" w:rsidRPr="003611A9">
        <w:rPr>
          <w:rFonts w:ascii="Helvetica" w:hAnsi="Helvetica"/>
          <w:b/>
          <w:sz w:val="24"/>
          <w:szCs w:val="24"/>
        </w:rPr>
        <w:t>andidate should</w:t>
      </w:r>
      <w:r w:rsidR="003519A4" w:rsidRPr="003611A9">
        <w:rPr>
          <w:rFonts w:ascii="Helvetica" w:hAnsi="Helvetica"/>
          <w:b/>
          <w:sz w:val="24"/>
          <w:szCs w:val="24"/>
        </w:rPr>
        <w:t>:</w:t>
      </w:r>
    </w:p>
    <w:p w14:paraId="2AFC3AEE" w14:textId="0805D643" w:rsidR="00E94076" w:rsidRPr="007B3294" w:rsidRDefault="00E94076">
      <w:pPr>
        <w:pStyle w:val="ListParagraph"/>
        <w:numPr>
          <w:ilvl w:val="0"/>
          <w:numId w:val="11"/>
        </w:numPr>
        <w:spacing w:after="200" w:line="276" w:lineRule="auto"/>
        <w:rPr>
          <w:rFonts w:ascii="Helvetica" w:hAnsi="Helvetica"/>
          <w:b/>
          <w:color w:val="000000" w:themeColor="text1"/>
          <w:u w:val="single"/>
          <w:rPrChange w:id="70" w:author="Microsoft Office User" w:date="2016-10-08T16:03:00Z">
            <w:rPr/>
          </w:rPrChange>
        </w:rPr>
        <w:pPrChange w:id="71" w:author="Microsoft Office User" w:date="2016-10-08T14:55:00Z">
          <w:pPr>
            <w:spacing w:after="200" w:line="276" w:lineRule="auto"/>
          </w:pPr>
        </w:pPrChange>
      </w:pPr>
      <w:ins w:id="72" w:author="Microsoft Office User" w:date="2016-10-08T14:55:00Z">
        <w:r w:rsidRPr="007B3294">
          <w:rPr>
            <w:rFonts w:ascii="Helvetica" w:hAnsi="Helvetica"/>
            <w:b/>
            <w:color w:val="000000" w:themeColor="text1"/>
            <w:u w:val="single"/>
            <w:lang w:val="en-GB"/>
            <w:rPrChange w:id="73" w:author="Microsoft Office User" w:date="2016-10-08T16:03:00Z">
              <w:rPr>
                <w:rFonts w:ascii="Helvetica" w:hAnsi="Helvetica"/>
                <w:b/>
                <w:color w:val="4F6228" w:themeColor="accent3" w:themeShade="80"/>
              </w:rPr>
            </w:rPrChange>
          </w:rPr>
          <w:t>Have retail experience or a keen desire to increase their experience</w:t>
        </w:r>
      </w:ins>
    </w:p>
    <w:p w14:paraId="7BD21C61" w14:textId="64EE9B7C" w:rsidR="00F30EE1" w:rsidRPr="004A0917" w:rsidRDefault="004A0917" w:rsidP="004A0917">
      <w:pPr>
        <w:pStyle w:val="ListParagraph"/>
        <w:numPr>
          <w:ilvl w:val="0"/>
          <w:numId w:val="11"/>
        </w:numPr>
        <w:spacing w:after="200" w:line="276" w:lineRule="auto"/>
        <w:rPr>
          <w:rFonts w:ascii="Helvetica" w:hAnsi="Helvetica"/>
          <w:b/>
          <w:u w:val="single"/>
        </w:rPr>
      </w:pPr>
      <w:r w:rsidRPr="003611A9">
        <w:rPr>
          <w:rFonts w:ascii="Helvetica" w:hAnsi="Helvetica"/>
          <w:b/>
        </w:rPr>
        <w:t>Have excellent communication</w:t>
      </w:r>
      <w:r w:rsidR="00402080">
        <w:rPr>
          <w:rFonts w:ascii="Helvetica" w:hAnsi="Helvetica"/>
          <w:b/>
        </w:rPr>
        <w:t xml:space="preserve"> and coordination</w:t>
      </w:r>
      <w:r w:rsidRPr="003611A9">
        <w:rPr>
          <w:rFonts w:ascii="Helvetica" w:hAnsi="Helvetica"/>
          <w:b/>
        </w:rPr>
        <w:t xml:space="preserve"> skills</w:t>
      </w:r>
      <w:r>
        <w:rPr>
          <w:rFonts w:ascii="Helvetica" w:hAnsi="Helvetica"/>
          <w:b/>
        </w:rPr>
        <w:t>.</w:t>
      </w:r>
    </w:p>
    <w:p w14:paraId="1D1A296B" w14:textId="41CEE71F" w:rsidR="000C51D9" w:rsidRPr="003611A9" w:rsidRDefault="003519A4" w:rsidP="006035E7">
      <w:pPr>
        <w:pStyle w:val="ListParagraph"/>
        <w:numPr>
          <w:ilvl w:val="0"/>
          <w:numId w:val="8"/>
        </w:numPr>
        <w:spacing w:after="200" w:line="276" w:lineRule="auto"/>
        <w:rPr>
          <w:rFonts w:ascii="Helvetica" w:hAnsi="Helvetica"/>
          <w:b/>
          <w:u w:val="single"/>
        </w:rPr>
      </w:pPr>
      <w:r w:rsidRPr="003611A9">
        <w:rPr>
          <w:rFonts w:ascii="Helvetica" w:hAnsi="Helvetica"/>
          <w:b/>
        </w:rPr>
        <w:t>Be f</w:t>
      </w:r>
      <w:r w:rsidR="000C51D9" w:rsidRPr="003611A9">
        <w:rPr>
          <w:rFonts w:ascii="Helvetica" w:hAnsi="Helvetica"/>
          <w:b/>
        </w:rPr>
        <w:t xml:space="preserve">lexible, be able to </w:t>
      </w:r>
      <w:proofErr w:type="spellStart"/>
      <w:r w:rsidRPr="003611A9">
        <w:rPr>
          <w:rFonts w:ascii="Helvetica" w:hAnsi="Helvetica"/>
          <w:b/>
        </w:rPr>
        <w:t>deputise</w:t>
      </w:r>
      <w:proofErr w:type="spellEnd"/>
      <w:r w:rsidR="000C51D9" w:rsidRPr="003611A9">
        <w:rPr>
          <w:rFonts w:ascii="Helvetica" w:hAnsi="Helvetica"/>
          <w:b/>
        </w:rPr>
        <w:t xml:space="preserve"> for absent volunteers in their roles </w:t>
      </w:r>
      <w:r w:rsidRPr="003611A9">
        <w:rPr>
          <w:rFonts w:ascii="Helvetica" w:hAnsi="Helvetica"/>
          <w:b/>
        </w:rPr>
        <w:t xml:space="preserve">and </w:t>
      </w:r>
      <w:r w:rsidR="00AC4F5D">
        <w:rPr>
          <w:rFonts w:ascii="Helvetica" w:hAnsi="Helvetica"/>
          <w:b/>
        </w:rPr>
        <w:t xml:space="preserve">supervise </w:t>
      </w:r>
      <w:r w:rsidR="00F30EE1">
        <w:rPr>
          <w:rFonts w:ascii="Helvetica" w:hAnsi="Helvetica"/>
          <w:b/>
        </w:rPr>
        <w:t xml:space="preserve">a </w:t>
      </w:r>
      <w:proofErr w:type="spellStart"/>
      <w:r w:rsidR="00F30EE1">
        <w:rPr>
          <w:rFonts w:ascii="Helvetica" w:hAnsi="Helvetica"/>
          <w:b/>
        </w:rPr>
        <w:t>rota</w:t>
      </w:r>
      <w:proofErr w:type="spellEnd"/>
      <w:r w:rsidR="00F30EE1">
        <w:rPr>
          <w:rFonts w:ascii="Helvetica" w:hAnsi="Helvetica"/>
          <w:b/>
        </w:rPr>
        <w:t xml:space="preserve"> for </w:t>
      </w:r>
      <w:r w:rsidRPr="003611A9">
        <w:rPr>
          <w:rFonts w:ascii="Helvetica" w:hAnsi="Helvetica"/>
          <w:b/>
        </w:rPr>
        <w:t>Saturday working, as appropriate</w:t>
      </w:r>
      <w:r w:rsidR="00FE4BFF" w:rsidRPr="003611A9">
        <w:rPr>
          <w:rFonts w:ascii="Helvetica" w:hAnsi="Helvetica"/>
          <w:b/>
        </w:rPr>
        <w:t>.</w:t>
      </w:r>
      <w:r w:rsidRPr="003611A9">
        <w:rPr>
          <w:rFonts w:ascii="Helvetica" w:hAnsi="Helvetica"/>
          <w:b/>
        </w:rPr>
        <w:t xml:space="preserve"> </w:t>
      </w:r>
    </w:p>
    <w:p w14:paraId="3882DD1E" w14:textId="0AEE7879" w:rsidR="000C51D9" w:rsidRPr="003611A9" w:rsidRDefault="00457004" w:rsidP="006035E7">
      <w:pPr>
        <w:pStyle w:val="ListParagraph"/>
        <w:numPr>
          <w:ilvl w:val="0"/>
          <w:numId w:val="8"/>
        </w:numPr>
        <w:spacing w:after="200" w:line="276" w:lineRule="auto"/>
        <w:rPr>
          <w:rFonts w:ascii="Helvetica" w:hAnsi="Helvetica"/>
          <w:b/>
          <w:u w:val="single"/>
        </w:rPr>
      </w:pPr>
      <w:r w:rsidRPr="003611A9">
        <w:rPr>
          <w:rFonts w:ascii="Helvetica" w:hAnsi="Helvetica"/>
          <w:b/>
        </w:rPr>
        <w:t xml:space="preserve">Be enthusiastic </w:t>
      </w:r>
      <w:r w:rsidR="00A27BFF" w:rsidRPr="003611A9">
        <w:rPr>
          <w:rFonts w:ascii="Helvetica" w:hAnsi="Helvetica"/>
          <w:b/>
          <w:u w:val="single"/>
        </w:rPr>
        <w:t>and</w:t>
      </w:r>
      <w:r w:rsidRPr="003611A9">
        <w:rPr>
          <w:rFonts w:ascii="Helvetica" w:hAnsi="Helvetica"/>
          <w:b/>
          <w:u w:val="single"/>
        </w:rPr>
        <w:t xml:space="preserve"> willing to lear</w:t>
      </w:r>
      <w:r w:rsidR="00A27BFF" w:rsidRPr="003611A9">
        <w:rPr>
          <w:rFonts w:ascii="Helvetica" w:hAnsi="Helvetica"/>
          <w:b/>
        </w:rPr>
        <w:t>n more</w:t>
      </w:r>
      <w:r w:rsidRPr="003611A9">
        <w:rPr>
          <w:rFonts w:ascii="Helvetica" w:hAnsi="Helvetica"/>
          <w:b/>
        </w:rPr>
        <w:t xml:space="preserve"> </w:t>
      </w:r>
      <w:r w:rsidR="004568BA" w:rsidRPr="003611A9">
        <w:rPr>
          <w:rFonts w:ascii="Helvetica" w:hAnsi="Helvetica"/>
          <w:b/>
        </w:rPr>
        <w:t xml:space="preserve">about </w:t>
      </w:r>
      <w:r w:rsidRPr="003611A9">
        <w:rPr>
          <w:rFonts w:ascii="Helvetica" w:hAnsi="Helvetica"/>
          <w:b/>
        </w:rPr>
        <w:t>SUSSED’s core principles and key issues including sustainable development, Fairtrade and ethical consumerism.</w:t>
      </w:r>
    </w:p>
    <w:p w14:paraId="20C4EE60" w14:textId="22379AC6" w:rsidR="00951C82" w:rsidRPr="003611A9" w:rsidRDefault="00951C82" w:rsidP="006035E7">
      <w:pPr>
        <w:pStyle w:val="ListParagraph"/>
        <w:numPr>
          <w:ilvl w:val="0"/>
          <w:numId w:val="8"/>
        </w:numPr>
        <w:spacing w:after="200" w:line="276" w:lineRule="auto"/>
        <w:rPr>
          <w:rFonts w:ascii="Helvetica" w:hAnsi="Helvetica"/>
          <w:b/>
          <w:u w:val="single"/>
        </w:rPr>
      </w:pPr>
      <w:r w:rsidRPr="003611A9">
        <w:rPr>
          <w:rFonts w:ascii="Helvetica" w:hAnsi="Helvetica"/>
          <w:b/>
        </w:rPr>
        <w:t xml:space="preserve">Have </w:t>
      </w:r>
      <w:r w:rsidRPr="003611A9">
        <w:rPr>
          <w:rFonts w:ascii="Helvetica" w:hAnsi="Helvetica"/>
          <w:b/>
          <w:u w:val="single"/>
        </w:rPr>
        <w:t>basic</w:t>
      </w:r>
      <w:r w:rsidRPr="003611A9">
        <w:rPr>
          <w:rFonts w:ascii="Helvetica" w:hAnsi="Helvetica"/>
          <w:b/>
        </w:rPr>
        <w:t xml:space="preserve"> knowledge of Microsoft Office packages</w:t>
      </w:r>
      <w:r w:rsidR="008E2C8E" w:rsidRPr="003611A9">
        <w:rPr>
          <w:rFonts w:ascii="Helvetica" w:hAnsi="Helvetica"/>
          <w:b/>
        </w:rPr>
        <w:t>.</w:t>
      </w:r>
    </w:p>
    <w:sectPr w:rsidR="00951C82" w:rsidRPr="003611A9" w:rsidSect="00D30DE8">
      <w:footerReference w:type="even" r:id="rId16"/>
      <w:footerReference w:type="default" r:id="rId17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769F" w14:textId="77777777" w:rsidR="001533F8" w:rsidRDefault="001533F8" w:rsidP="00AE4D94">
      <w:pPr>
        <w:spacing w:after="0" w:line="240" w:lineRule="auto"/>
      </w:pPr>
      <w:r>
        <w:separator/>
      </w:r>
    </w:p>
  </w:endnote>
  <w:endnote w:type="continuationSeparator" w:id="0">
    <w:p w14:paraId="146F541F" w14:textId="77777777" w:rsidR="001533F8" w:rsidRDefault="001533F8" w:rsidP="00AE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56C18" w14:textId="77777777" w:rsidR="00AE4D94" w:rsidRDefault="00AE4D94" w:rsidP="003A14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612D5" w14:textId="77777777" w:rsidR="00AE4D94" w:rsidRDefault="00AE4D94" w:rsidP="00AE4D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BE25" w14:textId="77777777" w:rsidR="00AE4D94" w:rsidRDefault="00AE4D94" w:rsidP="003A14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4FE21DD" w14:textId="34BCC0BD" w:rsidR="00AE4D94" w:rsidRDefault="00AE4D94" w:rsidP="00AE4D94">
    <w:pPr>
      <w:pStyle w:val="Footer"/>
      <w:tabs>
        <w:tab w:val="clear" w:pos="4513"/>
        <w:tab w:val="clear" w:pos="9026"/>
        <w:tab w:val="right" w:pos="8832"/>
      </w:tabs>
      <w:ind w:right="360"/>
    </w:pPr>
    <w:r>
      <w:t xml:space="preserve">Sustainable Wales, SUSSED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EF0F9" w14:textId="77777777" w:rsidR="001533F8" w:rsidRDefault="001533F8" w:rsidP="00AE4D94">
      <w:pPr>
        <w:spacing w:after="0" w:line="240" w:lineRule="auto"/>
      </w:pPr>
      <w:r>
        <w:separator/>
      </w:r>
    </w:p>
  </w:footnote>
  <w:footnote w:type="continuationSeparator" w:id="0">
    <w:p w14:paraId="2B386E10" w14:textId="77777777" w:rsidR="001533F8" w:rsidRDefault="001533F8" w:rsidP="00AE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3C60"/>
    <w:multiLevelType w:val="hybridMultilevel"/>
    <w:tmpl w:val="BFE4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BAD"/>
    <w:multiLevelType w:val="hybridMultilevel"/>
    <w:tmpl w:val="E398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BF7"/>
    <w:multiLevelType w:val="hybridMultilevel"/>
    <w:tmpl w:val="4A98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398F"/>
    <w:multiLevelType w:val="hybridMultilevel"/>
    <w:tmpl w:val="AD14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20B0"/>
    <w:multiLevelType w:val="hybridMultilevel"/>
    <w:tmpl w:val="C2A27140"/>
    <w:lvl w:ilvl="0" w:tplc="3A3C9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7BB2"/>
    <w:multiLevelType w:val="hybridMultilevel"/>
    <w:tmpl w:val="5174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27928"/>
    <w:multiLevelType w:val="hybridMultilevel"/>
    <w:tmpl w:val="B3FEB31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D7608"/>
    <w:multiLevelType w:val="hybridMultilevel"/>
    <w:tmpl w:val="E592B6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>
    <w:nsid w:val="73846C7E"/>
    <w:multiLevelType w:val="hybridMultilevel"/>
    <w:tmpl w:val="E912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21A4D"/>
    <w:multiLevelType w:val="hybridMultilevel"/>
    <w:tmpl w:val="40FA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50B55"/>
    <w:multiLevelType w:val="hybridMultilevel"/>
    <w:tmpl w:val="C186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C"/>
    <w:rsid w:val="00005AC4"/>
    <w:rsid w:val="00014E13"/>
    <w:rsid w:val="00042F8D"/>
    <w:rsid w:val="00052223"/>
    <w:rsid w:val="000A1D2D"/>
    <w:rsid w:val="000A2601"/>
    <w:rsid w:val="000A75E3"/>
    <w:rsid w:val="000C51D9"/>
    <w:rsid w:val="000C7740"/>
    <w:rsid w:val="000D2093"/>
    <w:rsid w:val="000D4BBC"/>
    <w:rsid w:val="000E017C"/>
    <w:rsid w:val="000E1024"/>
    <w:rsid w:val="000E261C"/>
    <w:rsid w:val="001056FA"/>
    <w:rsid w:val="001212DB"/>
    <w:rsid w:val="00131819"/>
    <w:rsid w:val="00131A5C"/>
    <w:rsid w:val="00135F67"/>
    <w:rsid w:val="001533F8"/>
    <w:rsid w:val="00154D8D"/>
    <w:rsid w:val="001570BD"/>
    <w:rsid w:val="00161F6D"/>
    <w:rsid w:val="00193E5A"/>
    <w:rsid w:val="001B5EB6"/>
    <w:rsid w:val="001D2492"/>
    <w:rsid w:val="001F6B51"/>
    <w:rsid w:val="001F7AAA"/>
    <w:rsid w:val="002057D0"/>
    <w:rsid w:val="00215BAA"/>
    <w:rsid w:val="00216244"/>
    <w:rsid w:val="00225798"/>
    <w:rsid w:val="00232545"/>
    <w:rsid w:val="00232D07"/>
    <w:rsid w:val="002462DE"/>
    <w:rsid w:val="002509C1"/>
    <w:rsid w:val="00267608"/>
    <w:rsid w:val="002946EE"/>
    <w:rsid w:val="002B0720"/>
    <w:rsid w:val="002B33AF"/>
    <w:rsid w:val="002B35F7"/>
    <w:rsid w:val="002C53CC"/>
    <w:rsid w:val="002D30AA"/>
    <w:rsid w:val="002D5AF7"/>
    <w:rsid w:val="002D6BF1"/>
    <w:rsid w:val="002F28C5"/>
    <w:rsid w:val="002F6E8C"/>
    <w:rsid w:val="0031178D"/>
    <w:rsid w:val="003206C3"/>
    <w:rsid w:val="0032402A"/>
    <w:rsid w:val="00331166"/>
    <w:rsid w:val="003313CE"/>
    <w:rsid w:val="00335683"/>
    <w:rsid w:val="003379B4"/>
    <w:rsid w:val="003519A4"/>
    <w:rsid w:val="003611A9"/>
    <w:rsid w:val="003645A4"/>
    <w:rsid w:val="003A15C9"/>
    <w:rsid w:val="003A77FF"/>
    <w:rsid w:val="003C5C00"/>
    <w:rsid w:val="003E66D0"/>
    <w:rsid w:val="00402080"/>
    <w:rsid w:val="0042190A"/>
    <w:rsid w:val="00450096"/>
    <w:rsid w:val="004568BA"/>
    <w:rsid w:val="00457004"/>
    <w:rsid w:val="004A0917"/>
    <w:rsid w:val="004A67CA"/>
    <w:rsid w:val="004C1754"/>
    <w:rsid w:val="004E208A"/>
    <w:rsid w:val="00501FFA"/>
    <w:rsid w:val="005222CC"/>
    <w:rsid w:val="0056048C"/>
    <w:rsid w:val="00577EDC"/>
    <w:rsid w:val="00581AAF"/>
    <w:rsid w:val="0058580B"/>
    <w:rsid w:val="005968A7"/>
    <w:rsid w:val="005B69E1"/>
    <w:rsid w:val="005B7315"/>
    <w:rsid w:val="005C4036"/>
    <w:rsid w:val="005D327E"/>
    <w:rsid w:val="006035E7"/>
    <w:rsid w:val="00610DDE"/>
    <w:rsid w:val="006507A4"/>
    <w:rsid w:val="00667931"/>
    <w:rsid w:val="006910AA"/>
    <w:rsid w:val="006A4CD1"/>
    <w:rsid w:val="006A7AE2"/>
    <w:rsid w:val="006A7AF3"/>
    <w:rsid w:val="006C232F"/>
    <w:rsid w:val="006F7613"/>
    <w:rsid w:val="00722E12"/>
    <w:rsid w:val="00733CEA"/>
    <w:rsid w:val="00736DF3"/>
    <w:rsid w:val="007A2683"/>
    <w:rsid w:val="007A2D7C"/>
    <w:rsid w:val="007B3294"/>
    <w:rsid w:val="007D651C"/>
    <w:rsid w:val="007D6F5A"/>
    <w:rsid w:val="007F411C"/>
    <w:rsid w:val="007F5BF8"/>
    <w:rsid w:val="00825DC5"/>
    <w:rsid w:val="00837B72"/>
    <w:rsid w:val="00870CA5"/>
    <w:rsid w:val="008C278E"/>
    <w:rsid w:val="008D1A2C"/>
    <w:rsid w:val="008E2C8E"/>
    <w:rsid w:val="008F3AA9"/>
    <w:rsid w:val="0090250B"/>
    <w:rsid w:val="00902F73"/>
    <w:rsid w:val="00917FAF"/>
    <w:rsid w:val="009228F5"/>
    <w:rsid w:val="009271AE"/>
    <w:rsid w:val="009424B3"/>
    <w:rsid w:val="0094252B"/>
    <w:rsid w:val="00950087"/>
    <w:rsid w:val="00951C82"/>
    <w:rsid w:val="00961DF3"/>
    <w:rsid w:val="00971E00"/>
    <w:rsid w:val="00993988"/>
    <w:rsid w:val="009A2907"/>
    <w:rsid w:val="009B7ED5"/>
    <w:rsid w:val="009C3A2A"/>
    <w:rsid w:val="009D0C67"/>
    <w:rsid w:val="009E7BA8"/>
    <w:rsid w:val="00A05008"/>
    <w:rsid w:val="00A101A4"/>
    <w:rsid w:val="00A27BFF"/>
    <w:rsid w:val="00A37D08"/>
    <w:rsid w:val="00A42840"/>
    <w:rsid w:val="00A722E9"/>
    <w:rsid w:val="00A7781E"/>
    <w:rsid w:val="00A80213"/>
    <w:rsid w:val="00A856AC"/>
    <w:rsid w:val="00A97F8E"/>
    <w:rsid w:val="00AA6420"/>
    <w:rsid w:val="00AC4F5D"/>
    <w:rsid w:val="00AC5677"/>
    <w:rsid w:val="00AE4D94"/>
    <w:rsid w:val="00AE6AAA"/>
    <w:rsid w:val="00B00479"/>
    <w:rsid w:val="00B06FCE"/>
    <w:rsid w:val="00B13F73"/>
    <w:rsid w:val="00B206BB"/>
    <w:rsid w:val="00B26255"/>
    <w:rsid w:val="00B55F86"/>
    <w:rsid w:val="00B57C86"/>
    <w:rsid w:val="00B649D2"/>
    <w:rsid w:val="00BD4CFD"/>
    <w:rsid w:val="00BE43F7"/>
    <w:rsid w:val="00C14D92"/>
    <w:rsid w:val="00C44766"/>
    <w:rsid w:val="00C51042"/>
    <w:rsid w:val="00C6172C"/>
    <w:rsid w:val="00C66364"/>
    <w:rsid w:val="00C66830"/>
    <w:rsid w:val="00CA4530"/>
    <w:rsid w:val="00CB5C92"/>
    <w:rsid w:val="00CD1580"/>
    <w:rsid w:val="00CF40CE"/>
    <w:rsid w:val="00D02792"/>
    <w:rsid w:val="00D04B3F"/>
    <w:rsid w:val="00D27F63"/>
    <w:rsid w:val="00D30DE8"/>
    <w:rsid w:val="00D35E98"/>
    <w:rsid w:val="00D63BEB"/>
    <w:rsid w:val="00D74124"/>
    <w:rsid w:val="00D84040"/>
    <w:rsid w:val="00DA1B5B"/>
    <w:rsid w:val="00DA2272"/>
    <w:rsid w:val="00DA2300"/>
    <w:rsid w:val="00DA3CFB"/>
    <w:rsid w:val="00DA51DE"/>
    <w:rsid w:val="00DC5C40"/>
    <w:rsid w:val="00DD4AFC"/>
    <w:rsid w:val="00DE00CF"/>
    <w:rsid w:val="00DF0BDC"/>
    <w:rsid w:val="00DF58D5"/>
    <w:rsid w:val="00E0268C"/>
    <w:rsid w:val="00E120DF"/>
    <w:rsid w:val="00E14322"/>
    <w:rsid w:val="00E250C7"/>
    <w:rsid w:val="00E25DCB"/>
    <w:rsid w:val="00E26B34"/>
    <w:rsid w:val="00E301F8"/>
    <w:rsid w:val="00E34B1E"/>
    <w:rsid w:val="00E400B4"/>
    <w:rsid w:val="00E44036"/>
    <w:rsid w:val="00E4619E"/>
    <w:rsid w:val="00E52516"/>
    <w:rsid w:val="00E638BD"/>
    <w:rsid w:val="00E74C0A"/>
    <w:rsid w:val="00E94076"/>
    <w:rsid w:val="00E94D4C"/>
    <w:rsid w:val="00EA7868"/>
    <w:rsid w:val="00EB4227"/>
    <w:rsid w:val="00ED56A4"/>
    <w:rsid w:val="00ED7A7A"/>
    <w:rsid w:val="00EE27D0"/>
    <w:rsid w:val="00F17518"/>
    <w:rsid w:val="00F30EE1"/>
    <w:rsid w:val="00F33AD8"/>
    <w:rsid w:val="00F37187"/>
    <w:rsid w:val="00F47D1D"/>
    <w:rsid w:val="00F507DD"/>
    <w:rsid w:val="00F64C9E"/>
    <w:rsid w:val="00F70E92"/>
    <w:rsid w:val="00F73958"/>
    <w:rsid w:val="00F76627"/>
    <w:rsid w:val="00F865D4"/>
    <w:rsid w:val="00F95AEE"/>
    <w:rsid w:val="00FA0B75"/>
    <w:rsid w:val="00FA47C9"/>
    <w:rsid w:val="00FC06F8"/>
    <w:rsid w:val="00FE3215"/>
    <w:rsid w:val="00FE3701"/>
    <w:rsid w:val="00FE4BFF"/>
    <w:rsid w:val="00FE5431"/>
    <w:rsid w:val="00FF4940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6B0BF"/>
  <w14:defaultImageDpi w14:val="300"/>
  <w15:docId w15:val="{D69010BD-2817-4ED6-BCC5-84397DF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6A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8C"/>
    <w:pPr>
      <w:spacing w:after="0" w:line="240" w:lineRule="auto"/>
      <w:ind w:left="720"/>
    </w:pPr>
    <w:rPr>
      <w:rFonts w:ascii="Cambria" w:eastAsia="MS Minngs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8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DCB"/>
    <w:rPr>
      <w:color w:val="0000FF" w:themeColor="hyperlink"/>
      <w:u w:val="single"/>
    </w:rPr>
  </w:style>
  <w:style w:type="paragraph" w:customStyle="1" w:styleId="normalcentre">
    <w:name w:val="normal centre"/>
    <w:basedOn w:val="Normal"/>
    <w:next w:val="Normal"/>
    <w:uiPriority w:val="99"/>
    <w:rsid w:val="00A97F8E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70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9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9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hyperlink" Target="http://www.sustainablewales.org.uk/sussed" TargetMode="External"/><Relationship Id="rId11" Type="http://schemas.openxmlformats.org/officeDocument/2006/relationships/hyperlink" Target="http://www.sussedwales.com/" TargetMode="External"/><Relationship Id="rId12" Type="http://schemas.openxmlformats.org/officeDocument/2006/relationships/hyperlink" Target="mailto:mm@sustainablewales.org.uk" TargetMode="External"/><Relationship Id="rId13" Type="http://schemas.openxmlformats.org/officeDocument/2006/relationships/hyperlink" Target="https://ams.careerswales.com/Public/Vacancies/View.aspx?vid=36990" TargetMode="External"/><Relationship Id="rId14" Type="http://schemas.openxmlformats.org/officeDocument/2006/relationships/hyperlink" Target="http://www.sussedwales.com/" TargetMode="External"/><Relationship Id="rId15" Type="http://schemas.openxmlformats.org/officeDocument/2006/relationships/hyperlink" Target="http://www.sustainablewales.org.uk/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m@sustainable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971</Words>
  <Characters>5540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Sustainable Wales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Minhinnick</dc:creator>
  <cp:keywords/>
  <dc:description/>
  <cp:lastModifiedBy>Microsoft Office User</cp:lastModifiedBy>
  <cp:revision>91</cp:revision>
  <dcterms:created xsi:type="dcterms:W3CDTF">2015-12-29T18:15:00Z</dcterms:created>
  <dcterms:modified xsi:type="dcterms:W3CDTF">2016-12-14T05:10:00Z</dcterms:modified>
</cp:coreProperties>
</file>